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86" w:rsidRPr="00634AB4" w:rsidRDefault="00634AB4" w:rsidP="008F7C86">
      <w:pPr>
        <w:rPr>
          <w:rFonts w:ascii="Arial Black" w:hAnsi="Arial Black"/>
          <w:sz w:val="28"/>
          <w:szCs w:val="28"/>
        </w:rPr>
      </w:pPr>
      <w:r>
        <w:rPr>
          <w:rFonts w:ascii="Arial Black" w:hAnsi="Arial Black"/>
          <w:sz w:val="28"/>
          <w:szCs w:val="28"/>
        </w:rPr>
        <w:t>К</w:t>
      </w:r>
      <w:r w:rsidR="008F7C86" w:rsidRPr="00634AB4">
        <w:rPr>
          <w:rFonts w:ascii="Arial Black" w:hAnsi="Arial Black"/>
          <w:sz w:val="28"/>
          <w:szCs w:val="28"/>
        </w:rPr>
        <w:t>онкурс ,,Козацька пісня”</w:t>
      </w:r>
    </w:p>
    <w:p w:rsidR="008F7C86" w:rsidRPr="00634AB4" w:rsidRDefault="008F7C86" w:rsidP="008F7C86">
      <w:pPr>
        <w:rPr>
          <w:rFonts w:ascii="Arial Black" w:hAnsi="Arial Black"/>
          <w:sz w:val="28"/>
          <w:szCs w:val="28"/>
        </w:rPr>
      </w:pPr>
      <w:r w:rsidRPr="00634AB4">
        <w:rPr>
          <w:rFonts w:ascii="Arial Black" w:hAnsi="Arial Black"/>
          <w:sz w:val="28"/>
          <w:szCs w:val="28"/>
        </w:rPr>
        <w:t>(Для участі в конкурсі кожен клас підготував одну з козацьких пісень)</w:t>
      </w:r>
    </w:p>
    <w:p w:rsidR="008F7C86" w:rsidRPr="00634AB4" w:rsidRDefault="008F7C86" w:rsidP="008F7C86">
      <w:pPr>
        <w:rPr>
          <w:rFonts w:ascii="Arial Black" w:hAnsi="Arial Black"/>
          <w:sz w:val="28"/>
          <w:szCs w:val="28"/>
        </w:rPr>
      </w:pPr>
      <w:r w:rsidRPr="00634AB4">
        <w:rPr>
          <w:rFonts w:ascii="Arial Black" w:hAnsi="Arial Black"/>
          <w:sz w:val="28"/>
          <w:szCs w:val="28"/>
        </w:rPr>
        <w:t>Вступне слово вчителя: 14 жовтня щорічно відзначається День українського козацтва (згідно Указу Президента України від 7 серпня 1999р.). Козацтву належить особливе місце в історії України та в історичній пам'яті українського народу. Саме козацтво було тією силою, яка активно впливала на історію України XVII – XVIII ст.</w:t>
      </w:r>
    </w:p>
    <w:p w:rsidR="008F7C86" w:rsidRPr="00634AB4" w:rsidRDefault="008F7C86" w:rsidP="008F7C86">
      <w:pPr>
        <w:rPr>
          <w:rFonts w:ascii="Arial Black" w:hAnsi="Arial Black"/>
          <w:sz w:val="28"/>
          <w:szCs w:val="28"/>
        </w:rPr>
      </w:pPr>
      <w:r w:rsidRPr="00634AB4">
        <w:rPr>
          <w:rFonts w:ascii="Arial Black" w:hAnsi="Arial Black"/>
          <w:sz w:val="28"/>
          <w:szCs w:val="28"/>
        </w:rPr>
        <w:t>День Покрова, 14 жовтня, святкується в усіх козацьких громадах світу дуже урочисто, з молебнями про живих, з панахидами про тих хто відійшов в інший світ, з урочистими загальними зборами козакі.</w:t>
      </w:r>
      <w:r w:rsidRPr="00634AB4">
        <w:rPr>
          <w:rFonts w:ascii="Arial Black" w:hAnsi="Arial Black"/>
          <w:sz w:val="28"/>
          <w:szCs w:val="28"/>
        </w:rPr>
        <w:br/>
        <w:t>Така історична традиція приурочується до дива поразки турків під Азовом у 1641 році. Гарнізон Азова в той час налічував 6 тис. Донських і запорозький козаків, а турецько-татарське військо – 227 тис. чоловік. Штурм Азова розпочався 6 червня 1641 року, але втративши близько 100 тис. чоловік, ворог відступив. У вирішальний час довгої героїчної оборони козацькому гарнізону з'явилося небесне видіння "діви чудесної в багряній ризі", яке надихнуло козаків на новий подвиг, і до 1 жовтня 1641 року здійснилось дійсно диво: місто звільнилося від облоги.</w:t>
      </w:r>
      <w:r w:rsidRPr="00634AB4">
        <w:rPr>
          <w:rFonts w:ascii="Arial Black" w:hAnsi="Arial Black"/>
          <w:sz w:val="28"/>
          <w:szCs w:val="28"/>
        </w:rPr>
        <w:br/>
        <w:t>Сьогодні світле та радісне свято – Покрова Пресвятої Богородиці. Від часів Хрещення Київської Русі і до наших днів це свято духовно об’єднувало наш народ, живило його вірою у повсякчасне заступництво Божої Матері за людській рід, за мир і добро на нашій землі.</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sz w:val="28"/>
          <w:szCs w:val="28"/>
        </w:rPr>
        <w:lastRenderedPageBreak/>
        <w:t>Ведуча 1: Добрий день вам, друзі щирі,</w:t>
      </w:r>
      <w:r w:rsidRPr="00634AB4">
        <w:rPr>
          <w:rFonts w:ascii="Arial Black" w:hAnsi="Arial Black"/>
          <w:sz w:val="28"/>
          <w:szCs w:val="28"/>
        </w:rPr>
        <w:br/>
        <w:t>Хай живеться вам у мирі,</w:t>
      </w:r>
      <w:r w:rsidRPr="00634AB4">
        <w:rPr>
          <w:rFonts w:ascii="Arial Black" w:hAnsi="Arial Black"/>
          <w:sz w:val="28"/>
          <w:szCs w:val="28"/>
        </w:rPr>
        <w:br/>
        <w:t>Не минайте нашу хату,</w:t>
      </w:r>
      <w:r w:rsidRPr="00634AB4">
        <w:rPr>
          <w:rFonts w:ascii="Arial Black" w:hAnsi="Arial Black"/>
          <w:sz w:val="28"/>
          <w:szCs w:val="28"/>
        </w:rPr>
        <w:br/>
        <w:t>Бо у нас сьогодні свято.</w:t>
      </w:r>
      <w:r w:rsidRPr="00634AB4">
        <w:rPr>
          <w:rFonts w:ascii="Arial Black" w:hAnsi="Arial Black"/>
          <w:sz w:val="28"/>
          <w:szCs w:val="28"/>
        </w:rPr>
        <w:br/>
      </w:r>
      <w:r w:rsidRPr="00634AB4">
        <w:rPr>
          <w:rFonts w:ascii="Arial Black" w:hAnsi="Arial Black"/>
          <w:sz w:val="28"/>
          <w:szCs w:val="28"/>
        </w:rPr>
        <w:br/>
        <w:t>Ведуча 2 : Сьогодні гадаєм, якраз буде вчасно,</w:t>
      </w:r>
      <w:r w:rsidRPr="00634AB4">
        <w:rPr>
          <w:rFonts w:ascii="Arial Black" w:hAnsi="Arial Black"/>
          <w:sz w:val="28"/>
          <w:szCs w:val="28"/>
        </w:rPr>
        <w:br/>
        <w:t>Щоб був у вас дійсно чудовий настрій.</w:t>
      </w:r>
      <w:r w:rsidRPr="00634AB4">
        <w:rPr>
          <w:rFonts w:ascii="Arial Black" w:hAnsi="Arial Black"/>
          <w:sz w:val="28"/>
          <w:szCs w:val="28"/>
        </w:rPr>
        <w:br/>
        <w:t>Упоравшись з ділом, хіба нам не варто</w:t>
      </w:r>
      <w:r w:rsidRPr="00634AB4">
        <w:rPr>
          <w:rFonts w:ascii="Arial Black" w:hAnsi="Arial Black"/>
          <w:sz w:val="28"/>
          <w:szCs w:val="28"/>
        </w:rPr>
        <w:br/>
        <w:t>Зустрітися з силою, піснею, жартом.</w:t>
      </w:r>
      <w:r w:rsidRPr="00634AB4">
        <w:rPr>
          <w:rFonts w:ascii="Arial Black" w:hAnsi="Arial Black"/>
          <w:sz w:val="28"/>
          <w:szCs w:val="28"/>
        </w:rPr>
        <w:br/>
      </w:r>
      <w:r w:rsidRPr="00634AB4">
        <w:rPr>
          <w:rFonts w:ascii="Arial Black" w:hAnsi="Arial Black"/>
          <w:sz w:val="28"/>
          <w:szCs w:val="28"/>
        </w:rPr>
        <w:br/>
        <w:t>Ведуча 1: Наша мандрівка – в історію давню і близьку, хотілося б поєднати розповідь про славну Січ Запорозьку з тими піснями і думами, що їх складав народ про своїх героїв, своїх богатирів, а почнемо з легенди ...</w:t>
      </w:r>
      <w:r w:rsidRPr="00634AB4">
        <w:rPr>
          <w:rFonts w:ascii="Arial Black" w:hAnsi="Arial Black"/>
          <w:sz w:val="28"/>
          <w:szCs w:val="28"/>
        </w:rPr>
        <w:br/>
      </w:r>
      <w:r w:rsidRPr="00634AB4">
        <w:rPr>
          <w:rFonts w:ascii="Arial Black" w:hAnsi="Arial Black"/>
          <w:sz w:val="28"/>
          <w:szCs w:val="28"/>
        </w:rPr>
        <w:br/>
        <w:t>Ведуча 2: Колись дуже-дуже давно Бог запросив до себе дітей різних народів, щоб обдарувати їх до свята. Зібралося тут багато люду та всім знайшовся подарунок.</w:t>
      </w:r>
      <w:r w:rsidRPr="00634AB4">
        <w:rPr>
          <w:rFonts w:ascii="Arial Black" w:hAnsi="Arial Black"/>
          <w:sz w:val="28"/>
          <w:szCs w:val="28"/>
        </w:rPr>
        <w:br/>
      </w:r>
      <w:r w:rsidRPr="00634AB4">
        <w:rPr>
          <w:rFonts w:ascii="Arial Black" w:hAnsi="Arial Black"/>
          <w:sz w:val="28"/>
          <w:szCs w:val="28"/>
        </w:rPr>
        <w:br/>
        <w:t>Ведуча 1: Аж тільки тоді помітив Господь, що в обшарпаній одежині стоїть ще одна дитина і гірко плаче. Це була українська дитина, яка, соромлячись свого вигляду, боялася підійти ближче. Зажурився Господь – усе ж всім роздав. Захмарилося його чоло та згодом проясніло, і подарував віну українській дитині найцінніший скарб – пісню, ту пісню, що ніхто її ще так не співав, ту пісню, що й досі береже в душі український народ.</w:t>
      </w:r>
    </w:p>
    <w:p w:rsidR="00F9690E" w:rsidRPr="00634AB4" w:rsidRDefault="00634AB4">
      <w:pPr>
        <w:rPr>
          <w:rFonts w:ascii="Arial Black" w:hAnsi="Arial Black"/>
          <w:sz w:val="28"/>
          <w:szCs w:val="28"/>
        </w:rPr>
      </w:pPr>
      <w:r w:rsidRPr="00634AB4">
        <w:rPr>
          <w:rFonts w:ascii="Arial Black" w:hAnsi="Arial Black"/>
          <w:sz w:val="28"/>
          <w:szCs w:val="28"/>
        </w:rPr>
        <w:t>Пісня про Україну «Ой у лузі червона калина»</w:t>
      </w:r>
      <w:r w:rsidRPr="00634AB4">
        <w:rPr>
          <w:rFonts w:ascii="Arial Black" w:hAnsi="Arial Black"/>
          <w:sz w:val="28"/>
          <w:szCs w:val="28"/>
        </w:rPr>
        <w:br/>
      </w:r>
      <w:r w:rsidRPr="00634AB4">
        <w:rPr>
          <w:rFonts w:ascii="Arial Black" w:hAnsi="Arial Black"/>
          <w:sz w:val="28"/>
          <w:szCs w:val="28"/>
        </w:rPr>
        <w:br/>
        <w:t xml:space="preserve">Ведуча 1: Відгомоніли століття з того часу, як в пониззі </w:t>
      </w:r>
      <w:r w:rsidRPr="00634AB4">
        <w:rPr>
          <w:rFonts w:ascii="Arial Black" w:hAnsi="Arial Black"/>
          <w:sz w:val="28"/>
          <w:szCs w:val="28"/>
        </w:rPr>
        <w:lastRenderedPageBreak/>
        <w:t>Дніпра за його порогами, мужні і вільнолюбиві лицарі заснували Запорозьку Січ. Світ звав їх козаками .</w:t>
      </w:r>
      <w:r w:rsidRPr="00634AB4">
        <w:rPr>
          <w:rFonts w:ascii="Arial Black" w:hAnsi="Arial Black"/>
          <w:sz w:val="28"/>
          <w:szCs w:val="28"/>
        </w:rPr>
        <w:br/>
      </w:r>
      <w:r w:rsidRPr="00634AB4">
        <w:rPr>
          <w:rFonts w:ascii="Arial Black" w:hAnsi="Arial Black"/>
          <w:sz w:val="28"/>
          <w:szCs w:val="28"/>
        </w:rPr>
        <w:br/>
        <w:t>Ведуча 2: Народ оспівав у своїх думах, піснях, легендах цих ,,святих лицарів, захисників вітчизни”.</w:t>
      </w:r>
      <w:r w:rsidRPr="00634AB4">
        <w:rPr>
          <w:rFonts w:ascii="Arial Black" w:hAnsi="Arial Black"/>
          <w:sz w:val="28"/>
          <w:szCs w:val="28"/>
        </w:rPr>
        <w:br/>
      </w:r>
      <w:r w:rsidRPr="00634AB4">
        <w:rPr>
          <w:rFonts w:ascii="Arial Black" w:hAnsi="Arial Black"/>
          <w:sz w:val="28"/>
          <w:szCs w:val="28"/>
        </w:rPr>
        <w:br/>
        <w:t>Козацька пісня</w:t>
      </w:r>
      <w:r w:rsidRPr="00634AB4">
        <w:rPr>
          <w:rFonts w:ascii="Arial Black" w:hAnsi="Arial Black"/>
          <w:sz w:val="28"/>
          <w:szCs w:val="28"/>
        </w:rPr>
        <w:br/>
      </w:r>
      <w:r w:rsidRPr="00634AB4">
        <w:rPr>
          <w:rFonts w:ascii="Arial Black" w:hAnsi="Arial Black"/>
          <w:sz w:val="28"/>
          <w:szCs w:val="28"/>
        </w:rPr>
        <w:br/>
        <w:t>Ведуча 1: У народі існує багато легенд про випробування прийому в козаче товариство. Розповідають, що після того, як хлопець перехреститься, його пригощали пекучим від перцю борщем. Новачок мав його з’їсти, запиваючи квартою оковитої. Опісля новачка вели туди, де не – Хортиці, чи в іншому місці на Дніпрі – лежала перекинута між скелями колода : хлопець мав пройти тим ,,містком”, не зірвавшись у воду. Подолавши цей іспит, майбутній козак повинен був пропливти певну відстань проти течії в смузі Дніпровських порогів.</w:t>
      </w:r>
      <w:r w:rsidRPr="00634AB4">
        <w:rPr>
          <w:rFonts w:ascii="Arial Black" w:hAnsi="Arial Black"/>
          <w:sz w:val="28"/>
          <w:szCs w:val="28"/>
        </w:rPr>
        <w:br/>
      </w:r>
      <w:r w:rsidRPr="00634AB4">
        <w:rPr>
          <w:rFonts w:ascii="Arial Black" w:hAnsi="Arial Black"/>
          <w:sz w:val="28"/>
          <w:szCs w:val="28"/>
        </w:rPr>
        <w:br/>
        <w:t>Ведуча 2: Алей то ще не все. Хлопець повинен був, осідлавши дикого лошака – чолом до хвоста, - без сідла й вуздечки проскакати полем і повернутися неушкодженим. Якщо хлопець ,,на дикому лошаку скакав”, то це означало – у козаки годиться.</w:t>
      </w:r>
      <w:r w:rsidRPr="00634AB4">
        <w:rPr>
          <w:rFonts w:ascii="Arial Black" w:hAnsi="Arial Black"/>
          <w:sz w:val="28"/>
          <w:szCs w:val="28"/>
        </w:rPr>
        <w:br/>
      </w:r>
      <w:r w:rsidRPr="00634AB4">
        <w:rPr>
          <w:rFonts w:ascii="Arial Black" w:hAnsi="Arial Black"/>
          <w:sz w:val="28"/>
          <w:szCs w:val="28"/>
        </w:rPr>
        <w:br/>
        <w:t>Ведуча 1: Чи кожен юнак проходив такі випробування, чи народ просто наділив їх богатирськими доблестями, - цього не відомо, достовірно одне : на Січ приймали незалежно від національності, віку та минулого, аби був вільний та нежонатий, говорив козацькою мовою, був православний, знав і приймав порядки та звичаї січового лицарства.</w:t>
      </w:r>
      <w:r w:rsidRPr="00634AB4">
        <w:rPr>
          <w:rFonts w:ascii="Arial Black" w:hAnsi="Arial Black"/>
          <w:sz w:val="28"/>
          <w:szCs w:val="28"/>
        </w:rPr>
        <w:br/>
      </w:r>
      <w:r w:rsidRPr="00634AB4">
        <w:rPr>
          <w:rFonts w:ascii="Arial Black" w:hAnsi="Arial Black"/>
          <w:sz w:val="28"/>
          <w:szCs w:val="28"/>
        </w:rPr>
        <w:lastRenderedPageBreak/>
        <w:br/>
        <w:t>Ведуча 1 : Козаки були віддані своєму товариству, любили влучне слово, дотепні жарти, вигадки й розваги, а над усе – пісню.</w:t>
      </w:r>
      <w:r w:rsidRPr="00634AB4">
        <w:rPr>
          <w:rFonts w:ascii="Arial Black" w:hAnsi="Arial Black"/>
          <w:sz w:val="28"/>
          <w:szCs w:val="28"/>
        </w:rPr>
        <w:br/>
      </w:r>
      <w:r w:rsidRPr="00634AB4">
        <w:rPr>
          <w:rFonts w:ascii="Arial Black" w:hAnsi="Arial Black"/>
          <w:sz w:val="28"/>
          <w:szCs w:val="28"/>
        </w:rPr>
        <w:br/>
        <w:t>Пісня</w:t>
      </w:r>
      <w:r w:rsidRPr="00634AB4">
        <w:rPr>
          <w:rFonts w:ascii="Arial Black" w:hAnsi="Arial Black"/>
          <w:sz w:val="28"/>
          <w:szCs w:val="28"/>
        </w:rPr>
        <w:br/>
      </w:r>
      <w:r w:rsidRPr="00634AB4">
        <w:rPr>
          <w:rFonts w:ascii="Arial Black" w:hAnsi="Arial Black"/>
          <w:sz w:val="28"/>
          <w:szCs w:val="28"/>
        </w:rPr>
        <w:br/>
        <w:t>Ведуча 2 : Ой заграйте ж, музики, ви од хати до хати. </w:t>
      </w:r>
      <w:r w:rsidRPr="00634AB4">
        <w:rPr>
          <w:rFonts w:ascii="Arial Black" w:hAnsi="Arial Black"/>
          <w:sz w:val="28"/>
          <w:szCs w:val="28"/>
        </w:rPr>
        <w:br/>
        <w:t>Та нехай же не журиться за мною рідна мати.</w:t>
      </w:r>
      <w:r w:rsidRPr="00634AB4">
        <w:rPr>
          <w:rFonts w:ascii="Arial Black" w:hAnsi="Arial Black"/>
          <w:sz w:val="28"/>
          <w:szCs w:val="28"/>
        </w:rPr>
        <w:br/>
        <w:t>Ой заграйте ж, мужики, ви од дому до дому,</w:t>
      </w:r>
      <w:r w:rsidRPr="00634AB4">
        <w:rPr>
          <w:rFonts w:ascii="Arial Black" w:hAnsi="Arial Black"/>
          <w:sz w:val="28"/>
          <w:szCs w:val="28"/>
        </w:rPr>
        <w:br/>
        <w:t>Та нехай же не журиться моя мила за мною !</w:t>
      </w:r>
      <w:r w:rsidRPr="00634AB4">
        <w:rPr>
          <w:rFonts w:ascii="Arial Black" w:hAnsi="Arial Black"/>
          <w:sz w:val="28"/>
          <w:szCs w:val="28"/>
        </w:rPr>
        <w:br/>
      </w:r>
      <w:r w:rsidRPr="00634AB4">
        <w:rPr>
          <w:rFonts w:ascii="Arial Black" w:hAnsi="Arial Black"/>
          <w:sz w:val="28"/>
          <w:szCs w:val="28"/>
        </w:rPr>
        <w:br/>
        <w:t>Пісні (для дівчат) і шумить, і гуде, ....</w:t>
      </w:r>
      <w:r w:rsidRPr="00634AB4">
        <w:rPr>
          <w:rFonts w:ascii="Arial Black" w:hAnsi="Arial Black"/>
          <w:sz w:val="28"/>
          <w:szCs w:val="28"/>
        </w:rPr>
        <w:br/>
      </w:r>
      <w:r w:rsidRPr="00634AB4">
        <w:rPr>
          <w:rFonts w:ascii="Arial Black" w:hAnsi="Arial Black"/>
          <w:sz w:val="28"/>
          <w:szCs w:val="28"/>
        </w:rPr>
        <w:br/>
        <w:t>Ведуча 1 : Серед імен гетьманів Січі пам’ять людська зберегла і ім’я Петра Сагайдачного.</w:t>
      </w:r>
      <w:r w:rsidRPr="00634AB4">
        <w:rPr>
          <w:rFonts w:ascii="Arial Black" w:hAnsi="Arial Black"/>
          <w:sz w:val="28"/>
          <w:szCs w:val="28"/>
        </w:rPr>
        <w:br/>
      </w:r>
      <w:r w:rsidRPr="00634AB4">
        <w:rPr>
          <w:rFonts w:ascii="Arial Black" w:hAnsi="Arial Black"/>
          <w:sz w:val="28"/>
          <w:szCs w:val="28"/>
        </w:rPr>
        <w:br/>
        <w:t>Ведуча 2 : І одразу ж на згадці ,,Ой на горі та й женці жнуть”.</w:t>
      </w:r>
      <w:r w:rsidRPr="00634AB4">
        <w:rPr>
          <w:rFonts w:ascii="Arial Black" w:hAnsi="Arial Black"/>
          <w:sz w:val="28"/>
          <w:szCs w:val="28"/>
        </w:rPr>
        <w:br/>
      </w:r>
      <w:r w:rsidRPr="00634AB4">
        <w:rPr>
          <w:rFonts w:ascii="Arial Black" w:hAnsi="Arial Black"/>
          <w:sz w:val="28"/>
          <w:szCs w:val="28"/>
        </w:rPr>
        <w:br/>
        <w:t>Ведуча 2 : Скільки очолював Сагайдачний Запорозьке військо, всюди був овіяний славою подвигів.</w:t>
      </w:r>
      <w:r w:rsidRPr="00634AB4">
        <w:rPr>
          <w:rFonts w:ascii="Arial Black" w:hAnsi="Arial Black"/>
          <w:sz w:val="28"/>
          <w:szCs w:val="28"/>
        </w:rPr>
        <w:br/>
      </w:r>
      <w:r w:rsidRPr="00634AB4">
        <w:rPr>
          <w:rFonts w:ascii="Arial Black" w:hAnsi="Arial Black"/>
          <w:sz w:val="28"/>
          <w:szCs w:val="28"/>
        </w:rPr>
        <w:br/>
        <w:t>Ведуча 1 : Взагалі це був чоловік великого духу, що сам шукав небезпеки, легковажив життям. У битві був першим, коли доводилося відступати – останній.</w:t>
      </w:r>
      <w:r w:rsidRPr="00634AB4">
        <w:rPr>
          <w:rFonts w:ascii="Arial Black" w:hAnsi="Arial Black"/>
          <w:sz w:val="28"/>
          <w:szCs w:val="28"/>
        </w:rPr>
        <w:br/>
        <w:t>Пісня</w:t>
      </w:r>
      <w:r w:rsidRPr="00634AB4">
        <w:rPr>
          <w:rFonts w:ascii="Arial Black" w:hAnsi="Arial Black"/>
          <w:sz w:val="28"/>
          <w:szCs w:val="28"/>
        </w:rPr>
        <w:br/>
      </w:r>
      <w:r w:rsidRPr="00634AB4">
        <w:rPr>
          <w:rFonts w:ascii="Arial Black" w:hAnsi="Arial Black"/>
          <w:sz w:val="28"/>
          <w:szCs w:val="28"/>
        </w:rPr>
        <w:br/>
        <w:t>Ведуча 1 : Важливі доручення Богдана Хмельницького часто виконував Петро Дорошенко. На початку 1660-го року він стає Чигиринським полковником. Пізніше став гетьманом Правобережної України.</w:t>
      </w:r>
      <w:r w:rsidRPr="00634AB4">
        <w:rPr>
          <w:rFonts w:ascii="Arial Black" w:hAnsi="Arial Black"/>
          <w:sz w:val="28"/>
          <w:szCs w:val="28"/>
        </w:rPr>
        <w:br/>
      </w:r>
      <w:r w:rsidRPr="00634AB4">
        <w:rPr>
          <w:rFonts w:ascii="Arial Black" w:hAnsi="Arial Black"/>
          <w:sz w:val="28"/>
          <w:szCs w:val="28"/>
        </w:rPr>
        <w:lastRenderedPageBreak/>
        <w:br/>
        <w:t>Ведуча Пісня ,,Ой на горі та й женці жнуть”</w:t>
      </w:r>
      <w:r w:rsidRPr="00634AB4">
        <w:rPr>
          <w:rFonts w:ascii="Arial Black" w:hAnsi="Arial Black"/>
          <w:sz w:val="28"/>
          <w:szCs w:val="28"/>
        </w:rPr>
        <w:br/>
      </w:r>
      <w:r w:rsidRPr="00634AB4">
        <w:rPr>
          <w:rFonts w:ascii="Arial Black" w:hAnsi="Arial Black"/>
          <w:sz w:val="28"/>
          <w:szCs w:val="28"/>
        </w:rPr>
        <w:br/>
        <w:t>Ведуча 1 : Українська пісне !</w:t>
      </w:r>
      <w:r w:rsidRPr="00634AB4">
        <w:rPr>
          <w:rFonts w:ascii="Arial Black" w:hAnsi="Arial Black"/>
          <w:sz w:val="28"/>
          <w:szCs w:val="28"/>
        </w:rPr>
        <w:br/>
        <w:t>Ти пройшла шляхами</w:t>
      </w:r>
      <w:r w:rsidRPr="00634AB4">
        <w:rPr>
          <w:rFonts w:ascii="Arial Black" w:hAnsi="Arial Black"/>
          <w:sz w:val="28"/>
          <w:szCs w:val="28"/>
        </w:rPr>
        <w:br/>
        <w:t>До мого серця і живеш у нім.</w:t>
      </w:r>
      <w:r w:rsidRPr="00634AB4">
        <w:rPr>
          <w:rFonts w:ascii="Arial Black" w:hAnsi="Arial Black"/>
          <w:sz w:val="28"/>
          <w:szCs w:val="28"/>
        </w:rPr>
        <w:br/>
      </w:r>
      <w:r w:rsidRPr="00634AB4">
        <w:rPr>
          <w:rFonts w:ascii="Arial Black" w:hAnsi="Arial Black"/>
          <w:sz w:val="28"/>
          <w:szCs w:val="28"/>
        </w:rPr>
        <w:br/>
        <w:t>Ведуча 2 : Українська пісне !</w:t>
      </w:r>
      <w:r w:rsidRPr="00634AB4">
        <w:rPr>
          <w:rFonts w:ascii="Arial Black" w:hAnsi="Arial Black"/>
          <w:sz w:val="28"/>
          <w:szCs w:val="28"/>
        </w:rPr>
        <w:br/>
        <w:t>Чарівна, всесильна !</w:t>
      </w:r>
      <w:r w:rsidRPr="00634AB4">
        <w:rPr>
          <w:rFonts w:ascii="Arial Black" w:hAnsi="Arial Black"/>
          <w:sz w:val="28"/>
          <w:szCs w:val="28"/>
        </w:rPr>
        <w:br/>
        <w:t>Ти такою будеш через сотню літ !</w:t>
      </w:r>
      <w:r w:rsidRPr="00634AB4">
        <w:rPr>
          <w:rFonts w:ascii="Arial Black" w:hAnsi="Arial Black"/>
          <w:sz w:val="28"/>
          <w:szCs w:val="28"/>
        </w:rPr>
        <w:br/>
      </w:r>
      <w:r w:rsidRPr="00634AB4">
        <w:rPr>
          <w:rFonts w:ascii="Arial Black" w:hAnsi="Arial Black"/>
          <w:sz w:val="28"/>
          <w:szCs w:val="28"/>
        </w:rPr>
        <w:br/>
        <w:t>Ведуча 1 : Українська пісне !</w:t>
      </w:r>
      <w:r w:rsidRPr="00634AB4">
        <w:rPr>
          <w:rFonts w:ascii="Arial Black" w:hAnsi="Arial Black"/>
          <w:sz w:val="28"/>
          <w:szCs w:val="28"/>
        </w:rPr>
        <w:br/>
        <w:t>Вчить тебе дитина,</w:t>
      </w:r>
      <w:r w:rsidRPr="00634AB4">
        <w:rPr>
          <w:rFonts w:ascii="Arial Black" w:hAnsi="Arial Black"/>
          <w:sz w:val="28"/>
          <w:szCs w:val="28"/>
        </w:rPr>
        <w:br/>
        <w:t>Щоби пам’ятала свій козацький рід !</w:t>
      </w:r>
      <w:r w:rsidRPr="00634AB4">
        <w:rPr>
          <w:rFonts w:ascii="Arial Black" w:hAnsi="Arial Black"/>
          <w:sz w:val="28"/>
          <w:szCs w:val="28"/>
        </w:rPr>
        <w:br/>
      </w:r>
      <w:r w:rsidRPr="00634AB4">
        <w:rPr>
          <w:rFonts w:ascii="Arial Black" w:hAnsi="Arial Black"/>
          <w:sz w:val="28"/>
          <w:szCs w:val="28"/>
        </w:rPr>
        <w:br/>
        <w:t>Ведуча 2 : Засвідчимось разом сьогодні,</w:t>
      </w:r>
      <w:r w:rsidRPr="00634AB4">
        <w:rPr>
          <w:rFonts w:ascii="Arial Black" w:hAnsi="Arial Black"/>
          <w:sz w:val="28"/>
          <w:szCs w:val="28"/>
        </w:rPr>
        <w:br/>
        <w:t>Брати і сестри,</w:t>
      </w:r>
      <w:r w:rsidRPr="00634AB4">
        <w:rPr>
          <w:rFonts w:ascii="Arial Black" w:hAnsi="Arial Black"/>
          <w:sz w:val="28"/>
          <w:szCs w:val="28"/>
        </w:rPr>
        <w:br/>
      </w:r>
      <w:r w:rsidRPr="00634AB4">
        <w:rPr>
          <w:rFonts w:ascii="Arial Black" w:hAnsi="Arial Black"/>
          <w:sz w:val="28"/>
          <w:szCs w:val="28"/>
        </w:rPr>
        <w:br/>
        <w:t>Разом : Що козацькому роду – нема переводу.</w:t>
      </w:r>
      <w:r w:rsidRPr="00634AB4">
        <w:rPr>
          <w:rFonts w:ascii="Arial Black" w:hAnsi="Arial Black"/>
          <w:sz w:val="28"/>
          <w:szCs w:val="28"/>
        </w:rPr>
        <w:br/>
      </w:r>
      <w:r w:rsidRPr="00634AB4">
        <w:rPr>
          <w:rFonts w:ascii="Arial Black" w:hAnsi="Arial Black"/>
          <w:sz w:val="28"/>
          <w:szCs w:val="28"/>
        </w:rPr>
        <w:br/>
        <w:t>Пісня</w:t>
      </w:r>
      <w:r w:rsidRPr="00634AB4">
        <w:rPr>
          <w:rFonts w:ascii="Arial Black" w:hAnsi="Arial Black"/>
          <w:sz w:val="28"/>
          <w:szCs w:val="28"/>
        </w:rPr>
        <w:br/>
      </w:r>
      <w:r w:rsidRPr="00634AB4">
        <w:rPr>
          <w:rFonts w:ascii="Arial Black" w:hAnsi="Arial Black"/>
          <w:sz w:val="28"/>
          <w:szCs w:val="28"/>
        </w:rPr>
        <w:br/>
        <w:t>Ведуча 1 : Ось і закінчилося свято,</w:t>
      </w:r>
      <w:r w:rsidRPr="00634AB4">
        <w:rPr>
          <w:rFonts w:ascii="Arial Black" w:hAnsi="Arial Black"/>
          <w:sz w:val="28"/>
          <w:szCs w:val="28"/>
        </w:rPr>
        <w:br/>
        <w:t>Хотілося б вам усім побажати</w:t>
      </w:r>
      <w:r w:rsidRPr="00634AB4">
        <w:rPr>
          <w:rFonts w:ascii="Arial Black" w:hAnsi="Arial Black"/>
          <w:sz w:val="28"/>
          <w:szCs w:val="28"/>
        </w:rPr>
        <w:br/>
        <w:t>Добра і злагоди, й краси,</w:t>
      </w:r>
      <w:r w:rsidRPr="00634AB4">
        <w:rPr>
          <w:rFonts w:ascii="Arial Black" w:hAnsi="Arial Black"/>
          <w:sz w:val="28"/>
          <w:szCs w:val="28"/>
        </w:rPr>
        <w:br/>
        <w:t>Щоб для України ви росли.</w:t>
      </w:r>
      <w:r w:rsidRPr="00634AB4">
        <w:rPr>
          <w:rFonts w:ascii="Arial Black" w:hAnsi="Arial Black"/>
          <w:sz w:val="28"/>
          <w:szCs w:val="28"/>
        </w:rPr>
        <w:br/>
      </w:r>
      <w:r w:rsidRPr="00634AB4">
        <w:rPr>
          <w:rFonts w:ascii="Arial Black" w:hAnsi="Arial Black"/>
          <w:sz w:val="28"/>
          <w:szCs w:val="28"/>
        </w:rPr>
        <w:br/>
        <w:t>Ведуча 2 : Хай вам щастить завжди й у всьому,</w:t>
      </w:r>
      <w:r w:rsidRPr="00634AB4">
        <w:rPr>
          <w:rFonts w:ascii="Arial Black" w:hAnsi="Arial Black"/>
          <w:sz w:val="28"/>
          <w:szCs w:val="28"/>
        </w:rPr>
        <w:br/>
        <w:t>Не піддавайте серце злому.</w:t>
      </w:r>
      <w:r w:rsidRPr="00634AB4">
        <w:rPr>
          <w:rFonts w:ascii="Arial Black" w:hAnsi="Arial Black"/>
          <w:sz w:val="28"/>
          <w:szCs w:val="28"/>
        </w:rPr>
        <w:br/>
        <w:t>Хай Бог нам усім допомагає</w:t>
      </w:r>
      <w:r w:rsidRPr="00634AB4">
        <w:rPr>
          <w:rFonts w:ascii="Arial Black" w:hAnsi="Arial Black"/>
          <w:sz w:val="28"/>
          <w:szCs w:val="28"/>
        </w:rPr>
        <w:br/>
        <w:t>І рідний край оберігає !</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sz w:val="28"/>
          <w:szCs w:val="28"/>
        </w:rPr>
        <w:lastRenderedPageBreak/>
        <w:br/>
        <w:t>Пісні:</w:t>
      </w:r>
      <w:r w:rsidRPr="00634AB4">
        <w:rPr>
          <w:rFonts w:ascii="Arial Black" w:hAnsi="Arial Black"/>
          <w:sz w:val="28"/>
          <w:szCs w:val="28"/>
        </w:rPr>
        <w:br/>
        <w:t>ОЙ НА ГОРІ ТА ЖЕНЦІ ЖНУТЬ </w:t>
      </w:r>
      <w:r w:rsidRPr="00634AB4">
        <w:rPr>
          <w:rFonts w:ascii="Arial Black" w:hAnsi="Arial Black"/>
          <w:sz w:val="28"/>
          <w:szCs w:val="28"/>
        </w:rPr>
        <w:br/>
        <w:t>ЗАВИСТАЛИ КОЗАЧЕНЬКИ</w:t>
      </w:r>
      <w:r w:rsidRPr="00634AB4">
        <w:rPr>
          <w:rFonts w:ascii="Arial Black" w:hAnsi="Arial Black"/>
          <w:sz w:val="28"/>
          <w:szCs w:val="28"/>
        </w:rPr>
        <w:br/>
        <w:t>ОЙ У ЛУЗІ ЧЕРВОНА КАЛИНА</w:t>
      </w:r>
      <w:r w:rsidRPr="00634AB4">
        <w:rPr>
          <w:rFonts w:ascii="Arial Black" w:hAnsi="Arial Black"/>
          <w:sz w:val="28"/>
          <w:szCs w:val="28"/>
        </w:rPr>
        <w:br/>
        <w:t>РОЗПРЯГАЙТЕ, ХЛОПЦІ, КОНІ </w:t>
      </w:r>
      <w:r w:rsidRPr="00634AB4">
        <w:rPr>
          <w:rFonts w:ascii="Arial Black" w:hAnsi="Arial Black"/>
          <w:sz w:val="28"/>
          <w:szCs w:val="28"/>
        </w:rPr>
        <w:br/>
        <w:t>ЇХАВ, ЇХАВ КОЗАК МІСТОМ</w:t>
      </w:r>
      <w:r w:rsidRPr="00634AB4">
        <w:rPr>
          <w:rFonts w:ascii="Arial Black" w:hAnsi="Arial Black"/>
          <w:sz w:val="28"/>
          <w:szCs w:val="28"/>
        </w:rPr>
        <w:br/>
        <w:t>ЗАЖУРИЛАСЬ УКРАЇНА</w:t>
      </w:r>
      <w:r w:rsidRPr="00634AB4">
        <w:rPr>
          <w:rFonts w:ascii="Arial Black" w:hAnsi="Arial Black"/>
          <w:sz w:val="28"/>
          <w:szCs w:val="28"/>
        </w:rPr>
        <w:br/>
        <w:t>ОЙ РОЗВИВАЙСЯ ТА Й СУХИЙ ДУБЕ</w:t>
      </w:r>
      <w:r w:rsidRPr="00634AB4">
        <w:rPr>
          <w:rFonts w:ascii="Arial Black" w:hAnsi="Arial Black"/>
          <w:sz w:val="28"/>
          <w:szCs w:val="28"/>
        </w:rPr>
        <w:br/>
        <w:t>ЇХАВ КОЗАК ЗА ДУНАЙ</w:t>
      </w:r>
      <w:r w:rsidRPr="00634AB4">
        <w:rPr>
          <w:rFonts w:ascii="Arial Black" w:hAnsi="Arial Black"/>
          <w:sz w:val="28"/>
          <w:szCs w:val="28"/>
        </w:rPr>
        <w:br/>
        <w:t>ЇХАЛИ КОЗАКИ2 :</w:t>
      </w:r>
    </w:p>
    <w:p w:rsidR="00634AB4" w:rsidRPr="00634AB4" w:rsidRDefault="00634AB4">
      <w:pPr>
        <w:rPr>
          <w:rFonts w:ascii="Arial Black" w:hAnsi="Arial Black"/>
          <w:sz w:val="28"/>
          <w:szCs w:val="28"/>
        </w:rPr>
      </w:pPr>
    </w:p>
    <w:p w:rsidR="00634AB4" w:rsidRPr="00634AB4" w:rsidRDefault="00634AB4">
      <w:pPr>
        <w:rPr>
          <w:rFonts w:ascii="Arial Black" w:hAnsi="Arial Black"/>
          <w:sz w:val="28"/>
          <w:szCs w:val="28"/>
        </w:rPr>
      </w:pPr>
    </w:p>
    <w:p w:rsidR="00634AB4" w:rsidRPr="00634AB4" w:rsidRDefault="00634AB4" w:rsidP="00634AB4">
      <w:pPr>
        <w:rPr>
          <w:ins w:id="0" w:author="Unknown"/>
          <w:rFonts w:ascii="Arial Black" w:hAnsi="Arial Black"/>
          <w:sz w:val="28"/>
          <w:szCs w:val="28"/>
        </w:rPr>
      </w:pPr>
      <w:ins w:id="1" w:author="Unknown">
        <w:r w:rsidRPr="00634AB4">
          <w:rPr>
            <w:rFonts w:ascii="Arial Black" w:hAnsi="Arial Black"/>
            <w:sz w:val="28"/>
            <w:szCs w:val="28"/>
          </w:rPr>
          <w:br/>
        </w:r>
      </w:ins>
    </w:p>
    <w:p w:rsidR="00634AB4" w:rsidRPr="00634AB4" w:rsidRDefault="00634AB4" w:rsidP="00634AB4">
      <w:pPr>
        <w:rPr>
          <w:ins w:id="2" w:author="Unknown"/>
          <w:rFonts w:ascii="Arial Black" w:hAnsi="Arial Black"/>
          <w:sz w:val="28"/>
          <w:szCs w:val="28"/>
        </w:rPr>
      </w:pPr>
      <w:ins w:id="3" w:author="Unknown">
        <w:r w:rsidRPr="00634AB4">
          <w:rPr>
            <w:rFonts w:ascii="Arial Black" w:hAnsi="Arial Black"/>
            <w:sz w:val="28"/>
            <w:szCs w:val="28"/>
          </w:rPr>
          <w:t> </w:t>
        </w:r>
      </w:ins>
    </w:p>
    <w:p w:rsidR="00634AB4" w:rsidRPr="00634AB4" w:rsidRDefault="00634AB4" w:rsidP="00634AB4">
      <w:pPr>
        <w:rPr>
          <w:ins w:id="4" w:author="Unknown"/>
          <w:rFonts w:ascii="Arial Black" w:hAnsi="Arial Black"/>
          <w:sz w:val="28"/>
          <w:szCs w:val="28"/>
        </w:rPr>
      </w:pPr>
      <w:ins w:id="5" w:author="Unknown">
        <w:r w:rsidRPr="00634AB4">
          <w:rPr>
            <w:rFonts w:ascii="Arial Black" w:hAnsi="Arial Black"/>
            <w:b/>
            <w:bCs/>
            <w:sz w:val="28"/>
            <w:szCs w:val="28"/>
          </w:rPr>
          <w:t>Сценарій лінійки «Козацтво та Покрова Пресвятої Богородиці»</w:t>
        </w:r>
      </w:ins>
    </w:p>
    <w:p w:rsidR="00634AB4" w:rsidRPr="00634AB4" w:rsidRDefault="00634AB4" w:rsidP="00634AB4">
      <w:pPr>
        <w:rPr>
          <w:ins w:id="6" w:author="Unknown"/>
          <w:rFonts w:ascii="Arial Black" w:hAnsi="Arial Black"/>
          <w:sz w:val="28"/>
          <w:szCs w:val="28"/>
        </w:rPr>
      </w:pPr>
      <w:ins w:id="7" w:author="Unknown">
        <w:r w:rsidRPr="00634AB4">
          <w:rPr>
            <w:rFonts w:ascii="Arial Black" w:hAnsi="Arial Black"/>
            <w:b/>
            <w:bCs/>
            <w:sz w:val="28"/>
            <w:szCs w:val="28"/>
            <w:u w:val="single"/>
          </w:rPr>
          <w:t>Мета</w:t>
        </w:r>
        <w:r w:rsidRPr="00634AB4">
          <w:rPr>
            <w:rFonts w:ascii="Arial Black" w:hAnsi="Arial Black"/>
            <w:sz w:val="28"/>
            <w:szCs w:val="28"/>
          </w:rPr>
          <w:t>: розвивати цікавість до минулого свого народу; виховувати правильне ставлення до історії Українського народу, возіелмчувати культурну цінність українських обрядів та традицій.</w:t>
        </w:r>
      </w:ins>
    </w:p>
    <w:p w:rsidR="00634AB4" w:rsidRPr="00634AB4" w:rsidRDefault="00634AB4" w:rsidP="00634AB4">
      <w:pPr>
        <w:rPr>
          <w:ins w:id="8" w:author="Unknown"/>
          <w:rFonts w:ascii="Arial Black" w:hAnsi="Arial Black"/>
          <w:sz w:val="28"/>
          <w:szCs w:val="28"/>
        </w:rPr>
      </w:pPr>
      <w:ins w:id="9" w:author="Unknown">
        <w:r w:rsidRPr="00634AB4">
          <w:rPr>
            <w:rFonts w:ascii="Arial Black" w:hAnsi="Arial Black"/>
            <w:sz w:val="28"/>
            <w:szCs w:val="28"/>
          </w:rPr>
          <w:t> </w:t>
        </w:r>
      </w:ins>
    </w:p>
    <w:p w:rsidR="00634AB4" w:rsidRPr="00634AB4" w:rsidRDefault="00634AB4" w:rsidP="00634AB4">
      <w:pPr>
        <w:rPr>
          <w:ins w:id="10" w:author="Unknown"/>
          <w:rFonts w:ascii="Arial Black" w:hAnsi="Arial Black"/>
          <w:sz w:val="28"/>
          <w:szCs w:val="28"/>
        </w:rPr>
      </w:pPr>
      <w:ins w:id="11" w:author="Unknown">
        <w:r w:rsidRPr="00634AB4">
          <w:rPr>
            <w:rFonts w:ascii="Arial Black" w:hAnsi="Arial Black"/>
            <w:sz w:val="28"/>
            <w:szCs w:val="28"/>
          </w:rPr>
          <w:t> Улюблена Богом перлина</w:t>
        </w:r>
      </w:ins>
    </w:p>
    <w:p w:rsidR="00634AB4" w:rsidRPr="00634AB4" w:rsidRDefault="00634AB4" w:rsidP="00634AB4">
      <w:pPr>
        <w:rPr>
          <w:ins w:id="12" w:author="Unknown"/>
          <w:rFonts w:ascii="Arial Black" w:hAnsi="Arial Black"/>
          <w:sz w:val="28"/>
          <w:szCs w:val="28"/>
        </w:rPr>
      </w:pPr>
      <w:ins w:id="13" w:author="Unknown">
        <w:r w:rsidRPr="00634AB4">
          <w:rPr>
            <w:rFonts w:ascii="Arial Black" w:hAnsi="Arial Black"/>
            <w:sz w:val="28"/>
            <w:szCs w:val="28"/>
          </w:rPr>
          <w:t>Для всіх українців одна</w:t>
        </w:r>
      </w:ins>
    </w:p>
    <w:p w:rsidR="00634AB4" w:rsidRPr="00634AB4" w:rsidRDefault="00634AB4" w:rsidP="00634AB4">
      <w:pPr>
        <w:rPr>
          <w:ins w:id="14" w:author="Unknown"/>
          <w:rFonts w:ascii="Arial Black" w:hAnsi="Arial Black"/>
          <w:sz w:val="28"/>
          <w:szCs w:val="28"/>
        </w:rPr>
      </w:pPr>
      <w:ins w:id="15" w:author="Unknown">
        <w:r w:rsidRPr="00634AB4">
          <w:rPr>
            <w:rFonts w:ascii="Arial Black" w:hAnsi="Arial Black"/>
            <w:sz w:val="28"/>
            <w:szCs w:val="28"/>
          </w:rPr>
          <w:t>Козацька моя Україна</w:t>
        </w:r>
      </w:ins>
    </w:p>
    <w:p w:rsidR="00634AB4" w:rsidRPr="00634AB4" w:rsidRDefault="00634AB4" w:rsidP="00634AB4">
      <w:pPr>
        <w:rPr>
          <w:ins w:id="16" w:author="Unknown"/>
          <w:rFonts w:ascii="Arial Black" w:hAnsi="Arial Black"/>
          <w:sz w:val="28"/>
          <w:szCs w:val="28"/>
        </w:rPr>
      </w:pPr>
      <w:ins w:id="17" w:author="Unknown">
        <w:r w:rsidRPr="00634AB4">
          <w:rPr>
            <w:rFonts w:ascii="Arial Black" w:hAnsi="Arial Black"/>
            <w:sz w:val="28"/>
            <w:szCs w:val="28"/>
          </w:rPr>
          <w:t>Хлібів золотих сторона</w:t>
        </w:r>
      </w:ins>
    </w:p>
    <w:p w:rsidR="00634AB4" w:rsidRPr="00634AB4" w:rsidRDefault="00634AB4" w:rsidP="00634AB4">
      <w:pPr>
        <w:rPr>
          <w:ins w:id="18" w:author="Unknown"/>
          <w:rFonts w:ascii="Arial Black" w:hAnsi="Arial Black"/>
          <w:sz w:val="28"/>
          <w:szCs w:val="28"/>
        </w:rPr>
      </w:pPr>
      <w:ins w:id="19" w:author="Unknown">
        <w:r w:rsidRPr="00634AB4">
          <w:rPr>
            <w:rFonts w:ascii="Arial Black" w:hAnsi="Arial Black"/>
            <w:sz w:val="28"/>
            <w:szCs w:val="28"/>
          </w:rPr>
          <w:lastRenderedPageBreak/>
          <w:t>Негодами лютими бита</w:t>
        </w:r>
      </w:ins>
    </w:p>
    <w:p w:rsidR="00634AB4" w:rsidRPr="00634AB4" w:rsidRDefault="00634AB4" w:rsidP="00634AB4">
      <w:pPr>
        <w:rPr>
          <w:ins w:id="20" w:author="Unknown"/>
          <w:rFonts w:ascii="Arial Black" w:hAnsi="Arial Black"/>
          <w:sz w:val="28"/>
          <w:szCs w:val="28"/>
        </w:rPr>
      </w:pPr>
      <w:ins w:id="21" w:author="Unknown">
        <w:r w:rsidRPr="00634AB4">
          <w:rPr>
            <w:rFonts w:ascii="Arial Black" w:hAnsi="Arial Black"/>
            <w:sz w:val="28"/>
            <w:szCs w:val="28"/>
          </w:rPr>
          <w:t>Віками ти йшла до мети</w:t>
        </w:r>
      </w:ins>
    </w:p>
    <w:p w:rsidR="00634AB4" w:rsidRPr="00634AB4" w:rsidRDefault="00634AB4" w:rsidP="00634AB4">
      <w:pPr>
        <w:rPr>
          <w:ins w:id="22" w:author="Unknown"/>
          <w:rFonts w:ascii="Arial Black" w:hAnsi="Arial Black"/>
          <w:sz w:val="28"/>
          <w:szCs w:val="28"/>
        </w:rPr>
      </w:pPr>
      <w:ins w:id="23" w:author="Unknown">
        <w:r w:rsidRPr="00634AB4">
          <w:rPr>
            <w:rFonts w:ascii="Arial Black" w:hAnsi="Arial Black"/>
            <w:sz w:val="28"/>
            <w:szCs w:val="28"/>
          </w:rPr>
          <w:t>Тобі в небі зорею світити</w:t>
        </w:r>
      </w:ins>
    </w:p>
    <w:p w:rsidR="00634AB4" w:rsidRPr="00634AB4" w:rsidRDefault="00634AB4" w:rsidP="00634AB4">
      <w:pPr>
        <w:rPr>
          <w:ins w:id="24" w:author="Unknown"/>
          <w:rFonts w:ascii="Arial Black" w:hAnsi="Arial Black"/>
          <w:sz w:val="28"/>
          <w:szCs w:val="28"/>
        </w:rPr>
      </w:pPr>
      <w:ins w:id="25" w:author="Unknown">
        <w:r w:rsidRPr="00634AB4">
          <w:rPr>
            <w:rFonts w:ascii="Arial Black" w:hAnsi="Arial Black"/>
            <w:sz w:val="28"/>
            <w:szCs w:val="28"/>
          </w:rPr>
          <w:t>І волю і долю знайти</w:t>
        </w:r>
      </w:ins>
    </w:p>
    <w:p w:rsidR="00634AB4" w:rsidRPr="00634AB4" w:rsidRDefault="00634AB4" w:rsidP="00634AB4">
      <w:pPr>
        <w:rPr>
          <w:ins w:id="26" w:author="Unknown"/>
          <w:rFonts w:ascii="Arial Black" w:hAnsi="Arial Black"/>
          <w:sz w:val="28"/>
          <w:szCs w:val="28"/>
        </w:rPr>
      </w:pPr>
      <w:ins w:id="27" w:author="Unknown">
        <w:r w:rsidRPr="00634AB4">
          <w:rPr>
            <w:rFonts w:ascii="Arial Black" w:hAnsi="Arial Black"/>
            <w:b/>
            <w:bCs/>
            <w:sz w:val="28"/>
            <w:szCs w:val="28"/>
          </w:rPr>
          <w:t>Уч.1</w:t>
        </w:r>
        <w:r w:rsidRPr="00634AB4">
          <w:rPr>
            <w:rFonts w:ascii="Arial Black" w:hAnsi="Arial Black"/>
            <w:sz w:val="28"/>
            <w:szCs w:val="28"/>
          </w:rPr>
          <w:t>:Розселив Господь людей по всьому світу і кожному народові дав землю. Богом дана земля є святою і рідною, тому її захист – це найперший обов’язок народів.</w:t>
        </w:r>
      </w:ins>
    </w:p>
    <w:p w:rsidR="00634AB4" w:rsidRPr="00634AB4" w:rsidRDefault="00634AB4" w:rsidP="00634AB4">
      <w:pPr>
        <w:rPr>
          <w:ins w:id="28" w:author="Unknown"/>
          <w:rFonts w:ascii="Arial Black" w:hAnsi="Arial Black"/>
          <w:sz w:val="28"/>
          <w:szCs w:val="28"/>
        </w:rPr>
      </w:pPr>
      <w:ins w:id="29" w:author="Unknown">
        <w:r w:rsidRPr="00634AB4">
          <w:rPr>
            <w:rFonts w:ascii="Arial Black" w:hAnsi="Arial Black"/>
            <w:sz w:val="28"/>
            <w:szCs w:val="28"/>
          </w:rPr>
          <w:t> </w:t>
        </w:r>
        <w:r w:rsidRPr="00634AB4">
          <w:rPr>
            <w:rFonts w:ascii="Arial Black" w:hAnsi="Arial Black"/>
            <w:b/>
            <w:bCs/>
            <w:sz w:val="28"/>
            <w:szCs w:val="28"/>
          </w:rPr>
          <w:t>Уч.2</w:t>
        </w:r>
        <w:r w:rsidRPr="00634AB4">
          <w:rPr>
            <w:rFonts w:ascii="Arial Black" w:hAnsi="Arial Black"/>
            <w:sz w:val="28"/>
            <w:szCs w:val="28"/>
          </w:rPr>
          <w:t>: Для українців такою землею є Україна. Вона полита потом і кров’ю сотень поколінь, їхніх працелюбних і героїчних предків. Шануймо героїчну історію нашого великого народу.</w:t>
        </w:r>
      </w:ins>
    </w:p>
    <w:p w:rsidR="00634AB4" w:rsidRPr="00634AB4" w:rsidRDefault="00634AB4" w:rsidP="00634AB4">
      <w:pPr>
        <w:rPr>
          <w:ins w:id="30" w:author="Unknown"/>
          <w:rFonts w:ascii="Arial Black" w:hAnsi="Arial Black"/>
          <w:sz w:val="28"/>
          <w:szCs w:val="28"/>
        </w:rPr>
      </w:pPr>
      <w:ins w:id="31" w:author="Unknown">
        <w:r w:rsidRPr="00634AB4">
          <w:rPr>
            <w:rFonts w:ascii="Arial Black" w:hAnsi="Arial Black"/>
            <w:b/>
            <w:bCs/>
            <w:sz w:val="28"/>
            <w:szCs w:val="28"/>
          </w:rPr>
          <w:t>Уч.3</w:t>
        </w:r>
        <w:r w:rsidRPr="00634AB4">
          <w:rPr>
            <w:rFonts w:ascii="Arial Black" w:hAnsi="Arial Black"/>
            <w:sz w:val="28"/>
            <w:szCs w:val="28"/>
          </w:rPr>
          <w:t>:14 жовтня кожного року увесь християнський світ з глибокою любов'ю, вдячністю і надією славить Пресвяту Богородицю, Матір Спасителя світу Ісуса Христа. Шість разів у році наша церква урочисто відзначає свята на честь Діви Марії:</w:t>
        </w:r>
      </w:ins>
    </w:p>
    <w:p w:rsidR="00634AB4" w:rsidRPr="00634AB4" w:rsidRDefault="00634AB4" w:rsidP="00634AB4">
      <w:pPr>
        <w:rPr>
          <w:ins w:id="32" w:author="Unknown"/>
          <w:rFonts w:ascii="Arial Black" w:hAnsi="Arial Black"/>
          <w:sz w:val="28"/>
          <w:szCs w:val="28"/>
        </w:rPr>
      </w:pPr>
      <w:ins w:id="33" w:author="Unknown">
        <w:r w:rsidRPr="00634AB4">
          <w:rPr>
            <w:rFonts w:ascii="Arial Black" w:hAnsi="Arial Black"/>
            <w:sz w:val="28"/>
            <w:szCs w:val="28"/>
          </w:rPr>
          <w:t>8 січня — Собор Пресвятої Богородиці;</w:t>
        </w:r>
      </w:ins>
    </w:p>
    <w:p w:rsidR="00634AB4" w:rsidRPr="00634AB4" w:rsidRDefault="00634AB4" w:rsidP="00634AB4">
      <w:pPr>
        <w:rPr>
          <w:ins w:id="34" w:author="Unknown"/>
          <w:rFonts w:ascii="Arial Black" w:hAnsi="Arial Black"/>
          <w:sz w:val="28"/>
          <w:szCs w:val="28"/>
        </w:rPr>
      </w:pPr>
      <w:ins w:id="35" w:author="Unknown">
        <w:r w:rsidRPr="00634AB4">
          <w:rPr>
            <w:rFonts w:ascii="Arial Black" w:hAnsi="Arial Black"/>
            <w:sz w:val="28"/>
            <w:szCs w:val="28"/>
          </w:rPr>
          <w:t>7 квітня — Благовіщення Пресвятої Богородиці;</w:t>
        </w:r>
      </w:ins>
    </w:p>
    <w:p w:rsidR="00634AB4" w:rsidRPr="00634AB4" w:rsidRDefault="00634AB4" w:rsidP="00634AB4">
      <w:pPr>
        <w:rPr>
          <w:ins w:id="36" w:author="Unknown"/>
          <w:rFonts w:ascii="Arial Black" w:hAnsi="Arial Black"/>
          <w:sz w:val="28"/>
          <w:szCs w:val="28"/>
        </w:rPr>
      </w:pPr>
      <w:ins w:id="37" w:author="Unknown">
        <w:r w:rsidRPr="00634AB4">
          <w:rPr>
            <w:rFonts w:ascii="Arial Black" w:hAnsi="Arial Black"/>
            <w:sz w:val="28"/>
            <w:szCs w:val="28"/>
          </w:rPr>
          <w:t>28 серпня — Успіння Пресвятої Богородиці;</w:t>
        </w:r>
      </w:ins>
    </w:p>
    <w:p w:rsidR="00634AB4" w:rsidRPr="00634AB4" w:rsidRDefault="00634AB4" w:rsidP="00634AB4">
      <w:pPr>
        <w:rPr>
          <w:ins w:id="38" w:author="Unknown"/>
          <w:rFonts w:ascii="Arial Black" w:hAnsi="Arial Black"/>
          <w:sz w:val="28"/>
          <w:szCs w:val="28"/>
        </w:rPr>
      </w:pPr>
      <w:ins w:id="39" w:author="Unknown">
        <w:r w:rsidRPr="00634AB4">
          <w:rPr>
            <w:rFonts w:ascii="Arial Black" w:hAnsi="Arial Black"/>
            <w:sz w:val="28"/>
            <w:szCs w:val="28"/>
          </w:rPr>
          <w:t>21 вересня — Різдво Пресвятої Богородиці;</w:t>
        </w:r>
      </w:ins>
    </w:p>
    <w:p w:rsidR="00634AB4" w:rsidRPr="00634AB4" w:rsidRDefault="00634AB4" w:rsidP="00634AB4">
      <w:pPr>
        <w:rPr>
          <w:ins w:id="40" w:author="Unknown"/>
          <w:rFonts w:ascii="Arial Black" w:hAnsi="Arial Black"/>
          <w:sz w:val="28"/>
          <w:szCs w:val="28"/>
        </w:rPr>
      </w:pPr>
      <w:ins w:id="41" w:author="Unknown">
        <w:r w:rsidRPr="00634AB4">
          <w:rPr>
            <w:rFonts w:ascii="Arial Black" w:hAnsi="Arial Black"/>
            <w:sz w:val="28"/>
            <w:szCs w:val="28"/>
          </w:rPr>
          <w:t>14 жовтня — Покрова Пресвятої Богородиці;</w:t>
        </w:r>
      </w:ins>
    </w:p>
    <w:p w:rsidR="00634AB4" w:rsidRPr="00634AB4" w:rsidRDefault="00634AB4" w:rsidP="00634AB4">
      <w:pPr>
        <w:rPr>
          <w:ins w:id="42" w:author="Unknown"/>
          <w:rFonts w:ascii="Arial Black" w:hAnsi="Arial Black"/>
          <w:sz w:val="28"/>
          <w:szCs w:val="28"/>
        </w:rPr>
      </w:pPr>
      <w:ins w:id="43" w:author="Unknown">
        <w:r w:rsidRPr="00634AB4">
          <w:rPr>
            <w:rFonts w:ascii="Arial Black" w:hAnsi="Arial Black"/>
            <w:sz w:val="28"/>
            <w:szCs w:val="28"/>
          </w:rPr>
          <w:t>4 грудня — Введення в Храм Пресвятої Богородиці.</w:t>
        </w:r>
      </w:ins>
    </w:p>
    <w:p w:rsidR="00634AB4" w:rsidRPr="00634AB4" w:rsidRDefault="00634AB4" w:rsidP="00634AB4">
      <w:pPr>
        <w:rPr>
          <w:ins w:id="44" w:author="Unknown"/>
          <w:rFonts w:ascii="Arial Black" w:hAnsi="Arial Black"/>
          <w:sz w:val="28"/>
          <w:szCs w:val="28"/>
        </w:rPr>
      </w:pPr>
      <w:ins w:id="45" w:author="Unknown">
        <w:r w:rsidRPr="00634AB4">
          <w:rPr>
            <w:rFonts w:ascii="Arial Black" w:hAnsi="Arial Black"/>
            <w:b/>
            <w:bCs/>
            <w:sz w:val="28"/>
            <w:szCs w:val="28"/>
          </w:rPr>
          <w:t>Уч.1</w:t>
        </w:r>
        <w:r w:rsidRPr="00634AB4">
          <w:rPr>
            <w:rFonts w:ascii="Arial Black" w:hAnsi="Arial Black"/>
            <w:sz w:val="28"/>
            <w:szCs w:val="28"/>
          </w:rPr>
          <w:t xml:space="preserve">: Наша нинішня зустріч приурочена святу Покрови Пресвятої Богородиці. Для нас, українців, це свято християнське і національне, воно символізує зв'язок </w:t>
        </w:r>
        <w:r w:rsidRPr="00634AB4">
          <w:rPr>
            <w:rFonts w:ascii="Arial Black" w:hAnsi="Arial Black"/>
            <w:sz w:val="28"/>
            <w:szCs w:val="28"/>
          </w:rPr>
          <w:lastRenderedPageBreak/>
          <w:t>поколінь, невмирущість героїчних традицій нашого народу.</w:t>
        </w:r>
      </w:ins>
    </w:p>
    <w:p w:rsidR="00634AB4" w:rsidRPr="00634AB4" w:rsidRDefault="00634AB4" w:rsidP="00634AB4">
      <w:pPr>
        <w:rPr>
          <w:ins w:id="46" w:author="Unknown"/>
          <w:rFonts w:ascii="Arial Black" w:hAnsi="Arial Black"/>
          <w:sz w:val="28"/>
          <w:szCs w:val="28"/>
        </w:rPr>
      </w:pPr>
      <w:ins w:id="47" w:author="Unknown">
        <w:r w:rsidRPr="00634AB4">
          <w:rPr>
            <w:rFonts w:ascii="Arial Black" w:hAnsi="Arial Black"/>
            <w:b/>
            <w:bCs/>
            <w:sz w:val="28"/>
            <w:szCs w:val="28"/>
          </w:rPr>
          <w:t>Уч.2</w:t>
        </w:r>
        <w:r w:rsidRPr="00634AB4">
          <w:rPr>
            <w:rFonts w:ascii="Arial Black" w:hAnsi="Arial Black"/>
            <w:sz w:val="28"/>
            <w:szCs w:val="28"/>
          </w:rPr>
          <w:t>:Свято Покрови було найбільшим святом для козаків. Цього дня у них відбувалися вибори нового отамана. Наші лицарі вірили, що свята Покрова охороняє їх, а Пресвяту Богородицю вважали своєю заступницею і покровителькою. Багато церков маємо побудованих на честь свята Покрови.</w:t>
        </w:r>
      </w:ins>
    </w:p>
    <w:p w:rsidR="00634AB4" w:rsidRPr="00634AB4" w:rsidRDefault="00634AB4" w:rsidP="00634AB4">
      <w:pPr>
        <w:rPr>
          <w:ins w:id="48" w:author="Unknown"/>
          <w:rFonts w:ascii="Arial Black" w:hAnsi="Arial Black"/>
          <w:sz w:val="28"/>
          <w:szCs w:val="28"/>
        </w:rPr>
      </w:pPr>
      <w:ins w:id="49" w:author="Unknown">
        <w:r w:rsidRPr="00634AB4">
          <w:rPr>
            <w:rFonts w:ascii="Arial Black" w:hAnsi="Arial Black"/>
            <w:b/>
            <w:bCs/>
            <w:sz w:val="28"/>
            <w:szCs w:val="28"/>
          </w:rPr>
          <w:t>Уч.</w:t>
        </w:r>
        <w:r w:rsidRPr="00634AB4">
          <w:rPr>
            <w:rFonts w:ascii="Arial Black" w:hAnsi="Arial Black"/>
            <w:sz w:val="28"/>
            <w:szCs w:val="28"/>
          </w:rPr>
          <w:t>3: Козаки настільки вірили в силу Покрови Пресвятої Богородиці і настільки щиро й урочисто відзначали свято Покрови, що впродовж століть в Україні воно набуло ще й козацького змісту та отримало другу назву  -Козацька Покрова. З недавніх пір свято Покрови в Україні відзначається ще й як день українського козацтва.</w:t>
        </w:r>
      </w:ins>
    </w:p>
    <w:p w:rsidR="00634AB4" w:rsidRPr="00634AB4" w:rsidRDefault="00634AB4" w:rsidP="00634AB4">
      <w:pPr>
        <w:rPr>
          <w:ins w:id="50" w:author="Unknown"/>
          <w:rFonts w:ascii="Arial Black" w:hAnsi="Arial Black"/>
          <w:sz w:val="28"/>
          <w:szCs w:val="28"/>
        </w:rPr>
      </w:pPr>
      <w:ins w:id="51" w:author="Unknown">
        <w:r w:rsidRPr="00634AB4">
          <w:rPr>
            <w:rFonts w:ascii="Arial Black" w:hAnsi="Arial Black"/>
            <w:b/>
            <w:bCs/>
            <w:sz w:val="28"/>
            <w:szCs w:val="28"/>
          </w:rPr>
          <w:t>Ведуча 1</w:t>
        </w:r>
        <w:r w:rsidRPr="00634AB4">
          <w:rPr>
            <w:rFonts w:ascii="Arial Black" w:hAnsi="Arial Black"/>
            <w:sz w:val="28"/>
            <w:szCs w:val="28"/>
          </w:rPr>
          <w:t>: Наша мандрівка – в історію давню і близьку, хотілося б  почати з легенди ...</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b/>
            <w:bCs/>
            <w:sz w:val="28"/>
            <w:szCs w:val="28"/>
          </w:rPr>
          <w:t>Ведуча 2</w:t>
        </w:r>
        <w:r w:rsidRPr="00634AB4">
          <w:rPr>
            <w:rFonts w:ascii="Arial Black" w:hAnsi="Arial Black"/>
            <w:sz w:val="28"/>
            <w:szCs w:val="28"/>
          </w:rPr>
          <w:t>: Колись дуже-дуже давно Бог запросив до себе дітей різних народів, щоб обдарувати їх до свята. Зібралося тут багато люду та всім знайшовся подарунок.</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b/>
            <w:bCs/>
            <w:sz w:val="28"/>
            <w:szCs w:val="28"/>
          </w:rPr>
          <w:t>Ведуча 1</w:t>
        </w:r>
        <w:r w:rsidRPr="00634AB4">
          <w:rPr>
            <w:rFonts w:ascii="Arial Black" w:hAnsi="Arial Black"/>
            <w:sz w:val="28"/>
            <w:szCs w:val="28"/>
          </w:rPr>
          <w:t>: Аж тільки тоді помітив Господь, що в обшарпаній одежині стоїть ще одна дитина і гірко плаче. Це була українська дитина, яка, соромлячись свого вигляду, боялася підійти ближче. Зажурився Господь – усе ж всім роздав. Захмарилося його чоло та згодом проясніло, і подарував він українській дитині найцінніший скарб – пісню, ту пісню, що ніхто її ще так не співав, ту пісню, що й досі береже в душі український народ, пісню, що стала гімном українського козацтва.</w:t>
        </w:r>
        <w:r w:rsidRPr="00634AB4">
          <w:rPr>
            <w:rFonts w:ascii="Arial Black" w:hAnsi="Arial Black"/>
            <w:sz w:val="28"/>
            <w:szCs w:val="28"/>
          </w:rPr>
          <w:br/>
        </w:r>
        <w:r w:rsidRPr="00634AB4">
          <w:rPr>
            <w:rFonts w:ascii="Arial Black" w:hAnsi="Arial Black"/>
            <w:sz w:val="28"/>
            <w:szCs w:val="28"/>
          </w:rPr>
          <w:lastRenderedPageBreak/>
          <w:br/>
        </w:r>
        <w:r w:rsidRPr="00634AB4">
          <w:rPr>
            <w:rFonts w:ascii="Arial Black" w:hAnsi="Arial Black"/>
            <w:b/>
            <w:bCs/>
            <w:sz w:val="28"/>
            <w:szCs w:val="28"/>
          </w:rPr>
          <w:t>Пісня про Україну «Ой у лузі червона калина» ( виконує група хлопців)</w:t>
        </w:r>
      </w:ins>
    </w:p>
    <w:p w:rsidR="00634AB4" w:rsidRPr="00634AB4" w:rsidRDefault="00634AB4" w:rsidP="00634AB4">
      <w:pPr>
        <w:rPr>
          <w:ins w:id="52" w:author="Unknown"/>
          <w:rFonts w:ascii="Arial Black" w:hAnsi="Arial Black"/>
          <w:sz w:val="28"/>
          <w:szCs w:val="28"/>
        </w:rPr>
      </w:pPr>
      <w:ins w:id="53" w:author="Unknown">
        <w:r w:rsidRPr="00634AB4">
          <w:rPr>
            <w:rFonts w:ascii="Arial Black" w:hAnsi="Arial Black"/>
            <w:sz w:val="28"/>
            <w:szCs w:val="28"/>
          </w:rPr>
          <w:br/>
        </w:r>
        <w:r w:rsidRPr="00634AB4">
          <w:rPr>
            <w:rFonts w:ascii="Arial Black" w:hAnsi="Arial Black"/>
            <w:b/>
            <w:bCs/>
            <w:sz w:val="28"/>
            <w:szCs w:val="28"/>
          </w:rPr>
          <w:t>Ведуча 1</w:t>
        </w:r>
        <w:r w:rsidRPr="00634AB4">
          <w:rPr>
            <w:rFonts w:ascii="Arial Black" w:hAnsi="Arial Black"/>
            <w:sz w:val="28"/>
            <w:szCs w:val="28"/>
          </w:rPr>
          <w:t>: Відгомоніли століття з того часу, як в пониззі Дніпра за його порогами, мужні і вільнолюбиві лицарі заснували Запорозьку Січ. Світ звав їх козаками .</w:t>
        </w:r>
        <w:r w:rsidRPr="00634AB4">
          <w:rPr>
            <w:rFonts w:ascii="Arial Black" w:hAnsi="Arial Black"/>
            <w:sz w:val="28"/>
            <w:szCs w:val="28"/>
          </w:rPr>
          <w:br/>
        </w:r>
        <w:r w:rsidRPr="00634AB4">
          <w:rPr>
            <w:rFonts w:ascii="Arial Black" w:hAnsi="Arial Black"/>
            <w:sz w:val="28"/>
            <w:szCs w:val="28"/>
          </w:rPr>
          <w:br/>
          <w:t> І до нас сьогодні на наше свято завітали справжні козаки,</w:t>
        </w:r>
      </w:ins>
    </w:p>
    <w:p w:rsidR="00634AB4" w:rsidRPr="00634AB4" w:rsidRDefault="00634AB4" w:rsidP="00634AB4">
      <w:pPr>
        <w:rPr>
          <w:ins w:id="54" w:author="Unknown"/>
          <w:rFonts w:ascii="Arial Black" w:hAnsi="Arial Black"/>
          <w:sz w:val="28"/>
          <w:szCs w:val="28"/>
        </w:rPr>
      </w:pPr>
      <w:ins w:id="55" w:author="Unknown">
        <w:r w:rsidRPr="00634AB4">
          <w:rPr>
            <w:rFonts w:ascii="Arial Black" w:hAnsi="Arial Black"/>
            <w:sz w:val="28"/>
            <w:szCs w:val="28"/>
          </w:rPr>
          <w:t>Танець (виконує група хлопців - козаків)</w:t>
        </w:r>
      </w:ins>
    </w:p>
    <w:p w:rsidR="00634AB4" w:rsidRPr="00634AB4" w:rsidRDefault="00634AB4" w:rsidP="00634AB4">
      <w:pPr>
        <w:rPr>
          <w:ins w:id="56" w:author="Unknown"/>
          <w:rFonts w:ascii="Arial Black" w:hAnsi="Arial Black"/>
          <w:sz w:val="28"/>
          <w:szCs w:val="28"/>
        </w:rPr>
      </w:pPr>
      <w:ins w:id="57" w:author="Unknown">
        <w:r w:rsidRPr="00634AB4">
          <w:rPr>
            <w:rFonts w:ascii="Arial Black" w:hAnsi="Arial Black"/>
            <w:b/>
            <w:bCs/>
            <w:sz w:val="28"/>
            <w:szCs w:val="28"/>
          </w:rPr>
          <w:t>Ведуча 1</w:t>
        </w:r>
        <w:r w:rsidRPr="00634AB4">
          <w:rPr>
            <w:rFonts w:ascii="Arial Black" w:hAnsi="Arial Black"/>
            <w:sz w:val="28"/>
            <w:szCs w:val="28"/>
          </w:rPr>
          <w:t>: У народі існує багато легенд про випробування прийому в козаче товариство. Розповідають, що після того, як хлопець перехреститься, його пригощали пекучим від перцю борщем. Новачок мав його з’їсти, запиваючи квартою оковитої. Опісля новачка вели туди, де на – Хортиці, чи в іншому місці на Дніпрі – лежала перекинута між скелями колода : хлопець мав пройти тим ,,містком”, не зірвавшись у воду. Подолавши цей іспит, майбутній козак повинен був пропливти певну відстань проти течії в смузі Дніпровських порогів.</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b/>
            <w:bCs/>
            <w:sz w:val="28"/>
            <w:szCs w:val="28"/>
          </w:rPr>
          <w:t>Ведуча 2</w:t>
        </w:r>
        <w:r w:rsidRPr="00634AB4">
          <w:rPr>
            <w:rFonts w:ascii="Arial Black" w:hAnsi="Arial Black"/>
            <w:sz w:val="28"/>
            <w:szCs w:val="28"/>
          </w:rPr>
          <w:t>: Алей то ще не все. Хлопець повинен був, осідлавши дикого лошака – чолом до хвоста, - без сідла й вуздечки проскакати полем і повернутися неушкодженим. Якщо хлопець ,,на дикому лошаку скакав”, то це означало – у козаки годиться.</w:t>
        </w:r>
        <w:r w:rsidRPr="00634AB4">
          <w:rPr>
            <w:rFonts w:ascii="Arial Black" w:hAnsi="Arial Black"/>
            <w:sz w:val="28"/>
            <w:szCs w:val="28"/>
          </w:rPr>
          <w:br/>
        </w:r>
        <w:r w:rsidRPr="00634AB4">
          <w:rPr>
            <w:rFonts w:ascii="Arial Black" w:hAnsi="Arial Black"/>
            <w:sz w:val="28"/>
            <w:szCs w:val="28"/>
          </w:rPr>
          <w:br/>
          <w:t xml:space="preserve">На Січ приймали незалежно від національності, віку та минулого, аби був вільний та нежонатий, говорив </w:t>
        </w:r>
        <w:r w:rsidRPr="00634AB4">
          <w:rPr>
            <w:rFonts w:ascii="Arial Black" w:hAnsi="Arial Black"/>
            <w:sz w:val="28"/>
            <w:szCs w:val="28"/>
          </w:rPr>
          <w:lastRenderedPageBreak/>
          <w:t>козацькою мовою, був православний, знав і приймав порядки та звичаї січового лицарства.</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b/>
            <w:bCs/>
            <w:sz w:val="28"/>
            <w:szCs w:val="28"/>
          </w:rPr>
          <w:t>Уч. 1 </w:t>
        </w:r>
        <w:r w:rsidRPr="00634AB4">
          <w:rPr>
            <w:rFonts w:ascii="Arial Black" w:hAnsi="Arial Black"/>
            <w:sz w:val="28"/>
            <w:szCs w:val="28"/>
          </w:rPr>
          <w:t>: Козаки були віддані своєму товариству, любили влучне слово, дотепні жарти, вигадки й розваги, а над усе – пісню.</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b/>
            <w:bCs/>
            <w:sz w:val="28"/>
            <w:szCs w:val="28"/>
          </w:rPr>
          <w:t>Уч.2</w:t>
        </w:r>
        <w:r w:rsidRPr="00634AB4">
          <w:rPr>
            <w:rFonts w:ascii="Arial Black" w:hAnsi="Arial Black"/>
            <w:sz w:val="28"/>
            <w:szCs w:val="28"/>
          </w:rPr>
          <w:t> : Серед імен гетьманів Січі пам’ять людська зберегла і ім’я Петра Сагайдачного.</w:t>
        </w:r>
        <w:r w:rsidRPr="00634AB4">
          <w:rPr>
            <w:rFonts w:ascii="Arial Black" w:hAnsi="Arial Black"/>
            <w:sz w:val="28"/>
            <w:szCs w:val="28"/>
          </w:rPr>
          <w:br/>
          <w:t>Скільки очолював Сагайдачний Запорозьке військо, всюди був овіяний славою подвигів.</w:t>
        </w:r>
        <w:r w:rsidRPr="00634AB4">
          <w:rPr>
            <w:rFonts w:ascii="Arial Black" w:hAnsi="Arial Black"/>
            <w:sz w:val="28"/>
            <w:szCs w:val="28"/>
          </w:rPr>
          <w:br/>
          <w:t>Взагалі це був чоловік великого духу, що сам шукав небезпеки, легковажив життям. У битві був першим, коли доводилося відступати – останній.</w:t>
        </w:r>
        <w:r w:rsidRPr="00634AB4">
          <w:rPr>
            <w:rFonts w:ascii="Arial Black" w:hAnsi="Arial Black"/>
            <w:sz w:val="28"/>
            <w:szCs w:val="28"/>
          </w:rPr>
          <w:br/>
        </w:r>
        <w:r w:rsidRPr="00634AB4">
          <w:rPr>
            <w:rFonts w:ascii="Arial Black" w:hAnsi="Arial Black"/>
            <w:sz w:val="28"/>
            <w:szCs w:val="28"/>
          </w:rPr>
          <w:br/>
        </w:r>
        <w:r w:rsidRPr="00634AB4">
          <w:rPr>
            <w:rFonts w:ascii="Arial Black" w:hAnsi="Arial Black"/>
            <w:b/>
            <w:bCs/>
            <w:sz w:val="28"/>
            <w:szCs w:val="28"/>
          </w:rPr>
          <w:t>Уч.3</w:t>
        </w:r>
        <w:r w:rsidRPr="00634AB4">
          <w:rPr>
            <w:rFonts w:ascii="Arial Black" w:hAnsi="Arial Black"/>
            <w:sz w:val="28"/>
            <w:szCs w:val="28"/>
          </w:rPr>
          <w:t> : Важливі доручення Богдана Хмельницького часто виконував Петро Дорошенко. На початку 1660-го року він стає Чигиринським полковником.</w:t>
        </w:r>
        <w:r w:rsidRPr="00634AB4">
          <w:rPr>
            <w:rFonts w:ascii="Arial Black" w:hAnsi="Arial Black"/>
            <w:sz w:val="28"/>
            <w:szCs w:val="28"/>
          </w:rPr>
          <w:br/>
          <w:t>Пізніше став гетьманом Правобережної України.</w:t>
        </w:r>
        <w:r w:rsidRPr="00634AB4">
          <w:rPr>
            <w:rFonts w:ascii="Arial Black" w:hAnsi="Arial Black"/>
            <w:sz w:val="28"/>
            <w:szCs w:val="28"/>
          </w:rPr>
          <w:br/>
          <w:t> </w:t>
        </w:r>
      </w:ins>
    </w:p>
    <w:p w:rsidR="00634AB4" w:rsidRPr="00634AB4" w:rsidRDefault="00634AB4" w:rsidP="00634AB4">
      <w:pPr>
        <w:rPr>
          <w:ins w:id="58" w:author="Unknown"/>
          <w:rFonts w:ascii="Arial Black" w:hAnsi="Arial Black"/>
          <w:sz w:val="28"/>
          <w:szCs w:val="28"/>
        </w:rPr>
      </w:pPr>
      <w:ins w:id="59" w:author="Unknown">
        <w:r w:rsidRPr="00634AB4">
          <w:rPr>
            <w:rFonts w:ascii="Arial Black" w:hAnsi="Arial Black"/>
            <w:sz w:val="28"/>
            <w:szCs w:val="28"/>
          </w:rPr>
          <w:t>Є щось святе в словах мій рідний край</w:t>
        </w:r>
      </w:ins>
    </w:p>
    <w:p w:rsidR="00634AB4" w:rsidRPr="00634AB4" w:rsidRDefault="00634AB4" w:rsidP="00634AB4">
      <w:pPr>
        <w:rPr>
          <w:ins w:id="60" w:author="Unknown"/>
          <w:rFonts w:ascii="Arial Black" w:hAnsi="Arial Black"/>
          <w:sz w:val="28"/>
          <w:szCs w:val="28"/>
        </w:rPr>
      </w:pPr>
      <w:ins w:id="61" w:author="Unknown">
        <w:r w:rsidRPr="00634AB4">
          <w:rPr>
            <w:rFonts w:ascii="Arial Black" w:hAnsi="Arial Black"/>
            <w:sz w:val="28"/>
            <w:szCs w:val="28"/>
          </w:rPr>
          <w:t>Для мене  – це матусі пісня ніжна</w:t>
        </w:r>
      </w:ins>
    </w:p>
    <w:p w:rsidR="00634AB4" w:rsidRPr="00634AB4" w:rsidRDefault="00634AB4" w:rsidP="00634AB4">
      <w:pPr>
        <w:rPr>
          <w:ins w:id="62" w:author="Unknown"/>
          <w:rFonts w:ascii="Arial Black" w:hAnsi="Arial Black"/>
          <w:sz w:val="28"/>
          <w:szCs w:val="28"/>
        </w:rPr>
      </w:pPr>
      <w:ins w:id="63" w:author="Unknown">
        <w:r w:rsidRPr="00634AB4">
          <w:rPr>
            <w:rFonts w:ascii="Arial Black" w:hAnsi="Arial Black"/>
            <w:sz w:val="28"/>
            <w:szCs w:val="28"/>
          </w:rPr>
          <w:t>І рідний сад, від квіту білосніжний</w:t>
        </w:r>
      </w:ins>
    </w:p>
    <w:p w:rsidR="00634AB4" w:rsidRPr="00634AB4" w:rsidRDefault="00634AB4" w:rsidP="00634AB4">
      <w:pPr>
        <w:rPr>
          <w:ins w:id="64" w:author="Unknown"/>
          <w:rFonts w:ascii="Arial Black" w:hAnsi="Arial Black"/>
          <w:sz w:val="28"/>
          <w:szCs w:val="28"/>
        </w:rPr>
      </w:pPr>
      <w:ins w:id="65" w:author="Unknown">
        <w:r w:rsidRPr="00634AB4">
          <w:rPr>
            <w:rFonts w:ascii="Arial Black" w:hAnsi="Arial Black"/>
            <w:sz w:val="28"/>
            <w:szCs w:val="28"/>
          </w:rPr>
          <w:t>І той калиновий у тихім лузі гай</w:t>
        </w:r>
      </w:ins>
    </w:p>
    <w:p w:rsidR="00634AB4" w:rsidRPr="00634AB4" w:rsidRDefault="00634AB4" w:rsidP="00634AB4">
      <w:pPr>
        <w:rPr>
          <w:ins w:id="66" w:author="Unknown"/>
          <w:rFonts w:ascii="Arial Black" w:hAnsi="Arial Black"/>
          <w:sz w:val="28"/>
          <w:szCs w:val="28"/>
        </w:rPr>
      </w:pPr>
      <w:ins w:id="67" w:author="Unknown">
        <w:r w:rsidRPr="00634AB4">
          <w:rPr>
            <w:rFonts w:ascii="Arial Black" w:hAnsi="Arial Black"/>
            <w:sz w:val="28"/>
            <w:szCs w:val="28"/>
          </w:rPr>
          <w:t>Його історія… В ній стільки гіркоти</w:t>
        </w:r>
      </w:ins>
    </w:p>
    <w:p w:rsidR="00634AB4" w:rsidRPr="00634AB4" w:rsidRDefault="00634AB4" w:rsidP="00634AB4">
      <w:pPr>
        <w:rPr>
          <w:ins w:id="68" w:author="Unknown"/>
          <w:rFonts w:ascii="Arial Black" w:hAnsi="Arial Black"/>
          <w:sz w:val="28"/>
          <w:szCs w:val="28"/>
        </w:rPr>
      </w:pPr>
      <w:ins w:id="69" w:author="Unknown">
        <w:r w:rsidRPr="00634AB4">
          <w:rPr>
            <w:rFonts w:ascii="Arial Black" w:hAnsi="Arial Black"/>
            <w:sz w:val="28"/>
            <w:szCs w:val="28"/>
          </w:rPr>
          <w:t>І тим рідніш мені ти, краю рідний,</w:t>
        </w:r>
      </w:ins>
    </w:p>
    <w:p w:rsidR="00634AB4" w:rsidRPr="00634AB4" w:rsidRDefault="00634AB4" w:rsidP="00634AB4">
      <w:pPr>
        <w:rPr>
          <w:ins w:id="70" w:author="Unknown"/>
          <w:rFonts w:ascii="Arial Black" w:hAnsi="Arial Black"/>
          <w:sz w:val="28"/>
          <w:szCs w:val="28"/>
        </w:rPr>
      </w:pPr>
      <w:ins w:id="71" w:author="Unknown">
        <w:r w:rsidRPr="00634AB4">
          <w:rPr>
            <w:rFonts w:ascii="Arial Black" w:hAnsi="Arial Black"/>
            <w:sz w:val="28"/>
            <w:szCs w:val="28"/>
          </w:rPr>
          <w:t>Що вже позад поламані мости</w:t>
        </w:r>
      </w:ins>
    </w:p>
    <w:p w:rsidR="00634AB4" w:rsidRPr="00634AB4" w:rsidRDefault="00634AB4" w:rsidP="00634AB4">
      <w:pPr>
        <w:rPr>
          <w:ins w:id="72" w:author="Unknown"/>
          <w:rFonts w:ascii="Arial Black" w:hAnsi="Arial Black"/>
          <w:sz w:val="28"/>
          <w:szCs w:val="28"/>
        </w:rPr>
      </w:pPr>
      <w:ins w:id="73" w:author="Unknown">
        <w:r w:rsidRPr="00634AB4">
          <w:rPr>
            <w:rFonts w:ascii="Arial Black" w:hAnsi="Arial Black"/>
            <w:sz w:val="28"/>
            <w:szCs w:val="28"/>
          </w:rPr>
          <w:t>І день встає, як райдуга погідний</w:t>
        </w:r>
      </w:ins>
    </w:p>
    <w:p w:rsidR="00634AB4" w:rsidRPr="00634AB4" w:rsidRDefault="00634AB4" w:rsidP="00634AB4">
      <w:pPr>
        <w:rPr>
          <w:ins w:id="74" w:author="Unknown"/>
          <w:rFonts w:ascii="Arial Black" w:hAnsi="Arial Black"/>
          <w:sz w:val="28"/>
          <w:szCs w:val="28"/>
        </w:rPr>
      </w:pPr>
      <w:ins w:id="75" w:author="Unknown">
        <w:r w:rsidRPr="00634AB4">
          <w:rPr>
            <w:rFonts w:ascii="Arial Black" w:hAnsi="Arial Black"/>
            <w:b/>
            <w:bCs/>
            <w:sz w:val="28"/>
            <w:szCs w:val="28"/>
          </w:rPr>
          <w:lastRenderedPageBreak/>
          <w:t>Уч.4</w:t>
        </w:r>
        <w:r w:rsidRPr="00634AB4">
          <w:rPr>
            <w:rFonts w:ascii="Arial Black" w:hAnsi="Arial Black"/>
            <w:sz w:val="28"/>
            <w:szCs w:val="28"/>
          </w:rPr>
          <w:t>:Українська Повстанська Армія, яка постала в час II світової війни на землях Західної України як збройна сила проти гітлерівської та більшовицької окупації батьківських земель, теж обрала собі свято Покрови за День Зброї, віддавшись під опіку святої Богородиці.</w:t>
        </w:r>
      </w:ins>
    </w:p>
    <w:p w:rsidR="00634AB4" w:rsidRPr="00634AB4" w:rsidRDefault="00634AB4" w:rsidP="00634AB4">
      <w:pPr>
        <w:rPr>
          <w:ins w:id="76" w:author="Unknown"/>
          <w:rFonts w:ascii="Arial Black" w:hAnsi="Arial Black"/>
          <w:sz w:val="28"/>
          <w:szCs w:val="28"/>
        </w:rPr>
      </w:pPr>
      <w:ins w:id="77" w:author="Unknown">
        <w:r w:rsidRPr="00634AB4">
          <w:rPr>
            <w:rFonts w:ascii="Arial Black" w:hAnsi="Arial Black"/>
            <w:b/>
            <w:bCs/>
            <w:sz w:val="28"/>
            <w:szCs w:val="28"/>
          </w:rPr>
          <w:t>Уч.5</w:t>
        </w:r>
        <w:r w:rsidRPr="00634AB4">
          <w:rPr>
            <w:rFonts w:ascii="Arial Black" w:hAnsi="Arial Black"/>
            <w:sz w:val="28"/>
            <w:szCs w:val="28"/>
          </w:rPr>
          <w:t>: Українська Повстанська Армія героїчно і жертовно боролася за Самостійну і   Соборну Державу. Найкращі сини й доньки української нації встали до лав борців проти чужоземного поневолення.</w:t>
        </w:r>
      </w:ins>
    </w:p>
    <w:p w:rsidR="00634AB4" w:rsidRPr="00634AB4" w:rsidRDefault="00634AB4" w:rsidP="00634AB4">
      <w:pPr>
        <w:rPr>
          <w:ins w:id="78" w:author="Unknown"/>
          <w:rFonts w:ascii="Arial Black" w:hAnsi="Arial Black"/>
          <w:sz w:val="28"/>
          <w:szCs w:val="28"/>
        </w:rPr>
      </w:pPr>
      <w:ins w:id="79" w:author="Unknown">
        <w:r w:rsidRPr="00634AB4">
          <w:rPr>
            <w:rFonts w:ascii="Arial Black" w:hAnsi="Arial Black"/>
            <w:b/>
            <w:bCs/>
            <w:sz w:val="28"/>
            <w:szCs w:val="28"/>
          </w:rPr>
          <w:t>Уч.6</w:t>
        </w:r>
        <w:r w:rsidRPr="00634AB4">
          <w:rPr>
            <w:rFonts w:ascii="Arial Black" w:hAnsi="Arial Black"/>
            <w:sz w:val="28"/>
            <w:szCs w:val="28"/>
          </w:rPr>
          <w:t>: Окреслюючи перспективи майбутнього, ми повинні вдивлятись в минуле, черпати з нього той безцінний скарб, який не дасть загубити головне, розчинитися серед дрібних проблем. Ми хочемо, щоб кожен з вас поставив себе на місце тих хоробрих наших людей, які ціною свого життя захистили Батьківщину, і щоб кожен з вас дав собі відповідь на питання: чи зміг би я?</w:t>
        </w:r>
      </w:ins>
    </w:p>
    <w:p w:rsidR="00634AB4" w:rsidRPr="00634AB4" w:rsidRDefault="00634AB4" w:rsidP="00634AB4">
      <w:pPr>
        <w:rPr>
          <w:ins w:id="80" w:author="Unknown"/>
          <w:rFonts w:ascii="Arial Black" w:hAnsi="Arial Black"/>
          <w:sz w:val="28"/>
          <w:szCs w:val="28"/>
        </w:rPr>
      </w:pPr>
      <w:ins w:id="81" w:author="Unknown">
        <w:r w:rsidRPr="00634AB4">
          <w:rPr>
            <w:rFonts w:ascii="Arial Black" w:hAnsi="Arial Black"/>
            <w:b/>
            <w:bCs/>
            <w:sz w:val="28"/>
            <w:szCs w:val="28"/>
          </w:rPr>
          <w:t>Вед 1</w:t>
        </w:r>
        <w:r w:rsidRPr="00634AB4">
          <w:rPr>
            <w:rFonts w:ascii="Arial Black" w:hAnsi="Arial Black"/>
            <w:sz w:val="28"/>
            <w:szCs w:val="28"/>
          </w:rPr>
          <w:t>: День сьогоднішній нерозривно пов’язаний з учорашнім.  І нинішня радість, і небо безхмарне, і наш достаток, і щасливе вільне життя – то ваш слід на землі, переможці визвольних змагань.</w:t>
        </w:r>
      </w:ins>
    </w:p>
    <w:p w:rsidR="00634AB4" w:rsidRPr="00634AB4" w:rsidRDefault="00634AB4" w:rsidP="00634AB4">
      <w:pPr>
        <w:rPr>
          <w:ins w:id="82" w:author="Unknown"/>
          <w:rFonts w:ascii="Arial Black" w:hAnsi="Arial Black"/>
          <w:sz w:val="28"/>
          <w:szCs w:val="28"/>
        </w:rPr>
      </w:pPr>
      <w:ins w:id="83" w:author="Unknown">
        <w:r w:rsidRPr="00634AB4">
          <w:rPr>
            <w:rFonts w:ascii="Arial Black" w:hAnsi="Arial Black"/>
            <w:b/>
            <w:bCs/>
            <w:sz w:val="28"/>
            <w:szCs w:val="28"/>
          </w:rPr>
          <w:t>Вед 2</w:t>
        </w:r>
        <w:r w:rsidRPr="00634AB4">
          <w:rPr>
            <w:rFonts w:ascii="Arial Black" w:hAnsi="Arial Black"/>
            <w:sz w:val="28"/>
            <w:szCs w:val="28"/>
          </w:rPr>
          <w:t>: Роки... Скільки б їх не минуло, не зітруть у народній пам’яті світлі імена тих, хто віддав своє життя за незалежність нашої Вітчизни.</w:t>
        </w:r>
      </w:ins>
    </w:p>
    <w:p w:rsidR="00634AB4" w:rsidRPr="00634AB4" w:rsidRDefault="00634AB4" w:rsidP="00634AB4">
      <w:pPr>
        <w:rPr>
          <w:ins w:id="84" w:author="Unknown"/>
          <w:rFonts w:ascii="Arial Black" w:hAnsi="Arial Black"/>
          <w:sz w:val="28"/>
          <w:szCs w:val="28"/>
        </w:rPr>
      </w:pPr>
      <w:ins w:id="85" w:author="Unknown">
        <w:r w:rsidRPr="00634AB4">
          <w:rPr>
            <w:rFonts w:ascii="Arial Black" w:hAnsi="Arial Black"/>
            <w:sz w:val="28"/>
            <w:szCs w:val="28"/>
          </w:rPr>
          <w:t>     Останній військовий обов'язок воїни УПА виконували в жовтні 1956 року коли сміливо боролися на кордоні з Угорщиною, щоб допомогти Угорському анти-комуністичному повстанню. Українська Повстанська Армія була народною армією. Вона діяла в умовах бездержавності протягом багатьох років і повністю утримувалася народом.</w:t>
        </w:r>
      </w:ins>
    </w:p>
    <w:p w:rsidR="00634AB4" w:rsidRPr="00634AB4" w:rsidRDefault="00634AB4" w:rsidP="00634AB4">
      <w:pPr>
        <w:rPr>
          <w:ins w:id="86" w:author="Unknown"/>
          <w:rFonts w:ascii="Arial Black" w:hAnsi="Arial Black"/>
          <w:sz w:val="28"/>
          <w:szCs w:val="28"/>
        </w:rPr>
      </w:pPr>
      <w:ins w:id="87" w:author="Unknown">
        <w:r w:rsidRPr="00634AB4">
          <w:rPr>
            <w:rFonts w:ascii="Arial Black" w:hAnsi="Arial Black"/>
            <w:sz w:val="28"/>
            <w:szCs w:val="28"/>
          </w:rPr>
          <w:lastRenderedPageBreak/>
          <w:br/>
        </w:r>
        <w:r w:rsidRPr="00634AB4">
          <w:rPr>
            <w:rFonts w:ascii="Arial Black" w:hAnsi="Arial Black"/>
            <w:b/>
            <w:bCs/>
            <w:sz w:val="28"/>
            <w:szCs w:val="28"/>
            <w:u w:val="single"/>
          </w:rPr>
          <w:t>Вед 1</w:t>
        </w:r>
        <w:r w:rsidRPr="00634AB4">
          <w:rPr>
            <w:rFonts w:ascii="Arial Black" w:hAnsi="Arial Black"/>
            <w:sz w:val="28"/>
            <w:szCs w:val="28"/>
          </w:rPr>
          <w:t>:Вони у битві чесно полягли</w:t>
        </w:r>
      </w:ins>
    </w:p>
    <w:p w:rsidR="00634AB4" w:rsidRPr="00634AB4" w:rsidRDefault="00634AB4" w:rsidP="00634AB4">
      <w:pPr>
        <w:rPr>
          <w:ins w:id="88" w:author="Unknown"/>
          <w:rFonts w:ascii="Arial Black" w:hAnsi="Arial Black"/>
          <w:sz w:val="28"/>
          <w:szCs w:val="28"/>
        </w:rPr>
      </w:pPr>
      <w:ins w:id="89" w:author="Unknown">
        <w:r w:rsidRPr="00634AB4">
          <w:rPr>
            <w:rFonts w:ascii="Arial Black" w:hAnsi="Arial Black"/>
            <w:sz w:val="28"/>
            <w:szCs w:val="28"/>
          </w:rPr>
          <w:t>А іншого ні вибору, ні змоги</w:t>
        </w:r>
      </w:ins>
    </w:p>
    <w:p w:rsidR="00634AB4" w:rsidRPr="00634AB4" w:rsidRDefault="00634AB4" w:rsidP="00634AB4">
      <w:pPr>
        <w:rPr>
          <w:ins w:id="90" w:author="Unknown"/>
          <w:rFonts w:ascii="Arial Black" w:hAnsi="Arial Black"/>
          <w:sz w:val="28"/>
          <w:szCs w:val="28"/>
        </w:rPr>
      </w:pPr>
      <w:ins w:id="91" w:author="Unknown">
        <w:r w:rsidRPr="00634AB4">
          <w:rPr>
            <w:rFonts w:ascii="Arial Black" w:hAnsi="Arial Black"/>
            <w:sz w:val="28"/>
            <w:szCs w:val="28"/>
          </w:rPr>
          <w:t>Вони загинули, але перемогли,</w:t>
        </w:r>
      </w:ins>
    </w:p>
    <w:p w:rsidR="00634AB4" w:rsidRPr="00634AB4" w:rsidRDefault="00634AB4" w:rsidP="00634AB4">
      <w:pPr>
        <w:rPr>
          <w:ins w:id="92" w:author="Unknown"/>
          <w:rFonts w:ascii="Arial Black" w:hAnsi="Arial Black"/>
          <w:sz w:val="28"/>
          <w:szCs w:val="28"/>
        </w:rPr>
      </w:pPr>
      <w:ins w:id="93" w:author="Unknown">
        <w:r w:rsidRPr="00634AB4">
          <w:rPr>
            <w:rFonts w:ascii="Arial Black" w:hAnsi="Arial Black"/>
            <w:sz w:val="28"/>
            <w:szCs w:val="28"/>
          </w:rPr>
          <w:t>Бо віддали життя для перемоги</w:t>
        </w:r>
      </w:ins>
    </w:p>
    <w:p w:rsidR="00634AB4" w:rsidRPr="00634AB4" w:rsidRDefault="00634AB4" w:rsidP="00634AB4">
      <w:pPr>
        <w:rPr>
          <w:ins w:id="94" w:author="Unknown"/>
          <w:rFonts w:ascii="Arial Black" w:hAnsi="Arial Black"/>
          <w:sz w:val="28"/>
          <w:szCs w:val="28"/>
        </w:rPr>
      </w:pPr>
      <w:ins w:id="95" w:author="Unknown">
        <w:r w:rsidRPr="00634AB4">
          <w:rPr>
            <w:rFonts w:ascii="Arial Black" w:hAnsi="Arial Black"/>
            <w:b/>
            <w:bCs/>
            <w:sz w:val="28"/>
            <w:szCs w:val="28"/>
            <w:u w:val="single"/>
          </w:rPr>
          <w:t>Вед 2</w:t>
        </w:r>
        <w:r w:rsidRPr="00634AB4">
          <w:rPr>
            <w:rFonts w:ascii="Arial Black" w:hAnsi="Arial Black"/>
            <w:sz w:val="28"/>
            <w:szCs w:val="28"/>
            <w:u w:val="single"/>
          </w:rPr>
          <w:t>:</w:t>
        </w:r>
        <w:r w:rsidRPr="00634AB4">
          <w:rPr>
            <w:rFonts w:ascii="Arial Black" w:hAnsi="Arial Black"/>
            <w:sz w:val="28"/>
            <w:szCs w:val="28"/>
          </w:rPr>
          <w:t>Пам’ятайте про тих, що безвісті пропали,</w:t>
        </w:r>
      </w:ins>
    </w:p>
    <w:p w:rsidR="00634AB4" w:rsidRPr="00634AB4" w:rsidRDefault="00634AB4" w:rsidP="00634AB4">
      <w:pPr>
        <w:rPr>
          <w:ins w:id="96" w:author="Unknown"/>
          <w:rFonts w:ascii="Arial Black" w:hAnsi="Arial Black"/>
          <w:sz w:val="28"/>
          <w:szCs w:val="28"/>
        </w:rPr>
      </w:pPr>
      <w:ins w:id="97" w:author="Unknown">
        <w:r w:rsidRPr="00634AB4">
          <w:rPr>
            <w:rFonts w:ascii="Arial Black" w:hAnsi="Arial Black"/>
            <w:sz w:val="28"/>
            <w:szCs w:val="28"/>
          </w:rPr>
          <w:t>Пам’ятайте про тих, що не встали, як впали.</w:t>
        </w:r>
      </w:ins>
    </w:p>
    <w:p w:rsidR="00634AB4" w:rsidRPr="00634AB4" w:rsidRDefault="00634AB4" w:rsidP="00634AB4">
      <w:pPr>
        <w:rPr>
          <w:ins w:id="98" w:author="Unknown"/>
          <w:rFonts w:ascii="Arial Black" w:hAnsi="Arial Black"/>
          <w:sz w:val="28"/>
          <w:szCs w:val="28"/>
        </w:rPr>
      </w:pPr>
      <w:ins w:id="99" w:author="Unknown">
        <w:r w:rsidRPr="00634AB4">
          <w:rPr>
            <w:rFonts w:ascii="Arial Black" w:hAnsi="Arial Black"/>
            <w:sz w:val="28"/>
            <w:szCs w:val="28"/>
          </w:rPr>
          <w:t>Пам’ятайте про тих, що згоріли як зорі,-</w:t>
        </w:r>
      </w:ins>
    </w:p>
    <w:p w:rsidR="00634AB4" w:rsidRPr="00634AB4" w:rsidRDefault="00634AB4" w:rsidP="00634AB4">
      <w:pPr>
        <w:rPr>
          <w:ins w:id="100" w:author="Unknown"/>
          <w:rFonts w:ascii="Arial Black" w:hAnsi="Arial Black"/>
          <w:sz w:val="28"/>
          <w:szCs w:val="28"/>
        </w:rPr>
      </w:pPr>
      <w:ins w:id="101" w:author="Unknown">
        <w:r w:rsidRPr="00634AB4">
          <w:rPr>
            <w:rFonts w:ascii="Arial Black" w:hAnsi="Arial Black"/>
            <w:sz w:val="28"/>
            <w:szCs w:val="28"/>
          </w:rPr>
          <w:t>Такі чисті і чесні, як повітря прозоре.</w:t>
        </w:r>
      </w:ins>
    </w:p>
    <w:p w:rsidR="00634AB4" w:rsidRPr="00634AB4" w:rsidRDefault="00634AB4" w:rsidP="00634AB4">
      <w:pPr>
        <w:rPr>
          <w:ins w:id="102" w:author="Unknown"/>
          <w:rFonts w:ascii="Arial Black" w:hAnsi="Arial Black"/>
          <w:sz w:val="28"/>
          <w:szCs w:val="28"/>
        </w:rPr>
      </w:pPr>
      <w:ins w:id="103" w:author="Unknown">
        <w:r w:rsidRPr="00634AB4">
          <w:rPr>
            <w:rFonts w:ascii="Arial Black" w:hAnsi="Arial Black"/>
            <w:sz w:val="28"/>
            <w:szCs w:val="28"/>
          </w:rPr>
          <w:t>Пам’ятайте про тих, що за правду повстали,</w:t>
        </w:r>
      </w:ins>
    </w:p>
    <w:p w:rsidR="00634AB4" w:rsidRPr="00634AB4" w:rsidRDefault="00634AB4" w:rsidP="00634AB4">
      <w:pPr>
        <w:rPr>
          <w:ins w:id="104" w:author="Unknown"/>
          <w:rFonts w:ascii="Arial Black" w:hAnsi="Arial Black"/>
          <w:sz w:val="28"/>
          <w:szCs w:val="28"/>
        </w:rPr>
      </w:pPr>
      <w:ins w:id="105" w:author="Unknown">
        <w:r w:rsidRPr="00634AB4">
          <w:rPr>
            <w:rFonts w:ascii="Arial Black" w:hAnsi="Arial Black"/>
            <w:sz w:val="28"/>
            <w:szCs w:val="28"/>
          </w:rPr>
          <w:t>Пам’ятайте про тих, що лягли на заставах.Ф</w:t>
        </w:r>
      </w:ins>
    </w:p>
    <w:p w:rsidR="00634AB4" w:rsidRPr="00634AB4" w:rsidRDefault="00634AB4" w:rsidP="00634AB4">
      <w:pPr>
        <w:rPr>
          <w:ins w:id="106" w:author="Unknown"/>
          <w:rFonts w:ascii="Arial Black" w:hAnsi="Arial Black"/>
          <w:sz w:val="28"/>
          <w:szCs w:val="28"/>
        </w:rPr>
      </w:pPr>
      <w:ins w:id="107" w:author="Unknown">
        <w:r w:rsidRPr="00634AB4">
          <w:rPr>
            <w:rFonts w:ascii="Arial Black" w:hAnsi="Arial Black"/>
            <w:sz w:val="28"/>
            <w:szCs w:val="28"/>
          </w:rPr>
          <w:t>Пам’ятайте про тих, що стрибали під танки...</w:t>
        </w:r>
      </w:ins>
    </w:p>
    <w:p w:rsidR="00634AB4" w:rsidRPr="00634AB4" w:rsidRDefault="00634AB4" w:rsidP="00634AB4">
      <w:pPr>
        <w:rPr>
          <w:ins w:id="108" w:author="Unknown"/>
          <w:rFonts w:ascii="Arial Black" w:hAnsi="Arial Black"/>
          <w:sz w:val="28"/>
          <w:szCs w:val="28"/>
        </w:rPr>
      </w:pPr>
      <w:ins w:id="109" w:author="Unknown">
        <w:r w:rsidRPr="00634AB4">
          <w:rPr>
            <w:rFonts w:ascii="Arial Black" w:hAnsi="Arial Black"/>
            <w:sz w:val="28"/>
            <w:szCs w:val="28"/>
          </w:rPr>
          <w:t>Є в місцях невідомих невідомі останки.</w:t>
        </w:r>
      </w:ins>
    </w:p>
    <w:p w:rsidR="00634AB4" w:rsidRPr="00634AB4" w:rsidRDefault="00634AB4" w:rsidP="00634AB4">
      <w:pPr>
        <w:rPr>
          <w:ins w:id="110" w:author="Unknown"/>
          <w:rFonts w:ascii="Arial Black" w:hAnsi="Arial Black"/>
          <w:sz w:val="28"/>
          <w:szCs w:val="28"/>
        </w:rPr>
      </w:pPr>
      <w:ins w:id="111" w:author="Unknown">
        <w:r w:rsidRPr="00634AB4">
          <w:rPr>
            <w:rFonts w:ascii="Arial Black" w:hAnsi="Arial Black"/>
            <w:sz w:val="28"/>
            <w:szCs w:val="28"/>
          </w:rPr>
          <w:t>Є в лісах, є у горах, і є під горою –</w:t>
        </w:r>
      </w:ins>
    </w:p>
    <w:p w:rsidR="00634AB4" w:rsidRPr="00634AB4" w:rsidRDefault="00634AB4" w:rsidP="00634AB4">
      <w:pPr>
        <w:rPr>
          <w:ins w:id="112" w:author="Unknown"/>
          <w:rFonts w:ascii="Arial Black" w:hAnsi="Arial Black"/>
          <w:sz w:val="28"/>
          <w:szCs w:val="28"/>
        </w:rPr>
      </w:pPr>
      <w:ins w:id="113" w:author="Unknown">
        <w:r w:rsidRPr="00634AB4">
          <w:rPr>
            <w:rFonts w:ascii="Arial Black" w:hAnsi="Arial Black"/>
            <w:sz w:val="28"/>
            <w:szCs w:val="28"/>
          </w:rPr>
          <w:t>Менше в світі могил, ніж безсмертних героїв.</w:t>
        </w:r>
      </w:ins>
    </w:p>
    <w:p w:rsidR="00634AB4" w:rsidRPr="00634AB4" w:rsidRDefault="00634AB4" w:rsidP="00634AB4">
      <w:pPr>
        <w:rPr>
          <w:ins w:id="114" w:author="Unknown"/>
          <w:rFonts w:ascii="Arial Black" w:hAnsi="Arial Black"/>
          <w:sz w:val="28"/>
          <w:szCs w:val="28"/>
        </w:rPr>
      </w:pPr>
      <w:ins w:id="115" w:author="Unknown">
        <w:r w:rsidRPr="00634AB4">
          <w:rPr>
            <w:rFonts w:ascii="Arial Black" w:hAnsi="Arial Black"/>
            <w:sz w:val="28"/>
            <w:szCs w:val="28"/>
          </w:rPr>
          <w:t>Пам’ятайте про них і у праці, і в пісні –</w:t>
        </w:r>
      </w:ins>
    </w:p>
    <w:p w:rsidR="00634AB4" w:rsidRPr="00634AB4" w:rsidRDefault="00634AB4" w:rsidP="00634AB4">
      <w:pPr>
        <w:rPr>
          <w:ins w:id="116" w:author="Unknown"/>
          <w:rFonts w:ascii="Arial Black" w:hAnsi="Arial Black"/>
          <w:sz w:val="28"/>
          <w:szCs w:val="28"/>
        </w:rPr>
      </w:pPr>
      <w:ins w:id="117" w:author="Unknown">
        <w:r w:rsidRPr="00634AB4">
          <w:rPr>
            <w:rFonts w:ascii="Arial Black" w:hAnsi="Arial Black"/>
            <w:sz w:val="28"/>
            <w:szCs w:val="28"/>
          </w:rPr>
          <w:t>Хай відомими стануть всі герої безвісні.</w:t>
        </w:r>
      </w:ins>
    </w:p>
    <w:p w:rsidR="00634AB4" w:rsidRPr="00634AB4" w:rsidRDefault="00634AB4" w:rsidP="00634AB4">
      <w:pPr>
        <w:rPr>
          <w:ins w:id="118" w:author="Unknown"/>
          <w:rFonts w:ascii="Arial Black" w:hAnsi="Arial Black"/>
          <w:sz w:val="28"/>
          <w:szCs w:val="28"/>
        </w:rPr>
      </w:pPr>
      <w:ins w:id="119" w:author="Unknown">
        <w:r w:rsidRPr="00634AB4">
          <w:rPr>
            <w:rFonts w:ascii="Arial Black" w:hAnsi="Arial Black"/>
            <w:b/>
            <w:bCs/>
            <w:sz w:val="28"/>
            <w:szCs w:val="28"/>
          </w:rPr>
          <w:t>Заключне слово викладача:</w:t>
        </w:r>
        <w:r w:rsidRPr="00634AB4">
          <w:rPr>
            <w:rFonts w:ascii="Arial Black" w:hAnsi="Arial Black"/>
            <w:sz w:val="28"/>
            <w:szCs w:val="28"/>
          </w:rPr>
          <w:br/>
          <w:t xml:space="preserve">Українська земля… Земля, щедро полита кров’ю її мешканців та ворогів, земля, на якій протягом віків точилися трагічні й, водночас, героїчні події. . Щира віра нашого народу в Божу допомогу, сповнені сліз молитви до Божої Матері – покровительки всього воїнства українського були почуті десь там, в небесній канцелярії. Почуті і втілені в життя. І наш з вами святий обов’язок – </w:t>
        </w:r>
        <w:r w:rsidRPr="00634AB4">
          <w:rPr>
            <w:rFonts w:ascii="Arial Black" w:hAnsi="Arial Black"/>
            <w:sz w:val="28"/>
            <w:szCs w:val="28"/>
          </w:rPr>
          <w:lastRenderedPageBreak/>
          <w:t>неухильно дотримуватися заповідей предків, берегти здобуте у важкій боротьбі і стати справжніми патріотами молодої держави – України.</w:t>
        </w:r>
      </w:ins>
    </w:p>
    <w:p w:rsidR="00634AB4" w:rsidRDefault="00634AB4" w:rsidP="00634AB4">
      <w:pPr>
        <w:rPr>
          <w:rFonts w:ascii="Arial Black" w:hAnsi="Arial Black"/>
          <w:b/>
          <w:bCs/>
          <w:sz w:val="28"/>
          <w:szCs w:val="28"/>
        </w:rPr>
      </w:pPr>
      <w:ins w:id="120" w:author="Unknown">
        <w:r w:rsidRPr="00634AB4">
          <w:rPr>
            <w:rFonts w:ascii="Arial Black" w:hAnsi="Arial Black"/>
            <w:b/>
            <w:bCs/>
            <w:sz w:val="28"/>
            <w:szCs w:val="28"/>
          </w:rPr>
          <w:t>Пісня «На світі є одна країна, яку люблю – це Україна»</w:t>
        </w:r>
      </w:ins>
    </w:p>
    <w:p w:rsidR="00A2001C" w:rsidRPr="00634AB4" w:rsidRDefault="00A2001C" w:rsidP="00634AB4">
      <w:pPr>
        <w:rPr>
          <w:ins w:id="121" w:author="Unknown"/>
          <w:rFonts w:ascii="Arial Black" w:hAnsi="Arial Black"/>
          <w:sz w:val="28"/>
          <w:szCs w:val="28"/>
        </w:rPr>
      </w:pPr>
    </w:p>
    <w:p w:rsidR="00634AB4" w:rsidRDefault="00A2001C">
      <w:r w:rsidRPr="00A2001C">
        <w:t>Ти шляхом праведним, святим</w:t>
      </w:r>
      <w:r w:rsidRPr="00A2001C">
        <w:br/>
        <w:t>йшла до волі, Україно.</w:t>
      </w:r>
      <w:r w:rsidRPr="00A2001C">
        <w:br/>
        <w:t>Ти перед ворогом своїм</w:t>
      </w:r>
      <w:r w:rsidRPr="00A2001C">
        <w:br/>
        <w:t>не ставала на коліна.</w:t>
      </w:r>
      <w:r w:rsidRPr="00A2001C">
        <w:br/>
        <w:t>Ти до омріяних зірок</w:t>
      </w:r>
      <w:r w:rsidRPr="00A2001C">
        <w:br/>
        <w:t>йшла крізь терна. (2)</w:t>
      </w:r>
      <w:r w:rsidRPr="00A2001C">
        <w:br/>
        <w:t>Ти в душах сіяла добро,</w:t>
      </w:r>
      <w:r w:rsidRPr="00A2001C">
        <w:br/>
        <w:t>наче зерна. (2)</w:t>
      </w:r>
      <w:r w:rsidRPr="00A2001C">
        <w:br/>
      </w:r>
      <w:r w:rsidRPr="00A2001C">
        <w:br/>
        <w:t>Приспів:</w:t>
      </w:r>
      <w:r w:rsidRPr="00A2001C">
        <w:br/>
        <w:t>Є на світі моя країна,</w:t>
      </w:r>
      <w:r w:rsidRPr="00A2001C">
        <w:br/>
        <w:t>де червона цвіте калина.</w:t>
      </w:r>
      <w:r w:rsidRPr="00A2001C">
        <w:br/>
        <w:t>Гори, ріки і полонина –</w:t>
      </w:r>
      <w:r w:rsidRPr="00A2001C">
        <w:br/>
        <w:t>це моя Україна.</w:t>
      </w:r>
      <w:r w:rsidRPr="00A2001C">
        <w:br/>
        <w:t>Є на світі моя країна,</w:t>
      </w:r>
      <w:r w:rsidRPr="00A2001C">
        <w:br/>
        <w:t>найчарівніша, як перлина.</w:t>
      </w:r>
      <w:r w:rsidRPr="00A2001C">
        <w:br/>
        <w:t>В моїм серці вона єдина.</w:t>
      </w:r>
      <w:r w:rsidRPr="00A2001C">
        <w:br/>
        <w:t>Це моя Україна.</w:t>
      </w:r>
      <w:r w:rsidRPr="00A2001C">
        <w:br/>
      </w:r>
      <w:r w:rsidRPr="00A2001C">
        <w:br/>
        <w:t>Де б я на світі не була –</w:t>
      </w:r>
      <w:r w:rsidRPr="00A2001C">
        <w:br/>
        <w:t>ти зі мною, Україно.</w:t>
      </w:r>
      <w:r w:rsidRPr="00A2001C">
        <w:br/>
        <w:t>Ти – моя мати, що дала</w:t>
      </w:r>
      <w:r w:rsidRPr="00A2001C">
        <w:br/>
        <w:t>мені мову солов’їну.</w:t>
      </w:r>
      <w:r w:rsidRPr="00A2001C">
        <w:br/>
        <w:t>Тут я пила із джерела</w:t>
      </w:r>
      <w:r w:rsidRPr="00A2001C">
        <w:br/>
        <w:t>чисту воду. І до рання</w:t>
      </w:r>
      <w:r w:rsidRPr="00A2001C">
        <w:br/>
        <w:t>тут я п’яніла без вина</w:t>
      </w:r>
      <w:r w:rsidRPr="00A2001C">
        <w:br/>
        <w:t>в ніч медову від кохання.</w:t>
      </w:r>
      <w:r w:rsidRPr="00A2001C">
        <w:br/>
      </w:r>
      <w:r w:rsidRPr="00A2001C">
        <w:br/>
        <w:t>Приспів</w:t>
      </w:r>
      <w:r w:rsidRPr="00A2001C">
        <w:br/>
      </w:r>
      <w:r w:rsidRPr="00A2001C">
        <w:br/>
        <w:t>Ти до омріяних зірок</w:t>
      </w:r>
      <w:r w:rsidRPr="00A2001C">
        <w:br/>
        <w:t>йшла крізь терна. (2)</w:t>
      </w:r>
      <w:r w:rsidRPr="00A2001C">
        <w:br/>
        <w:t>Ти в душах сіяла добро,</w:t>
      </w:r>
      <w:r w:rsidRPr="00A2001C">
        <w:br/>
        <w:t>наче зерна. (2)</w:t>
      </w:r>
      <w:r w:rsidRPr="00A2001C">
        <w:br/>
      </w:r>
      <w:r w:rsidRPr="00A2001C">
        <w:br/>
        <w:t>Приспів</w:t>
      </w:r>
      <w:r w:rsidRPr="00A2001C">
        <w:br/>
      </w:r>
      <w:r w:rsidRPr="00A2001C">
        <w:br/>
        <w:t>Це моя Україна.</w:t>
      </w:r>
      <w:bookmarkStart w:id="122" w:name="_GoBack"/>
      <w:bookmarkEnd w:id="122"/>
    </w:p>
    <w:sectPr w:rsidR="00634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2B"/>
    <w:rsid w:val="00634AB4"/>
    <w:rsid w:val="008F7C86"/>
    <w:rsid w:val="00A2001C"/>
    <w:rsid w:val="00C0002B"/>
    <w:rsid w:val="00F9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3646">
      <w:bodyDiv w:val="1"/>
      <w:marLeft w:val="0"/>
      <w:marRight w:val="0"/>
      <w:marTop w:val="0"/>
      <w:marBottom w:val="0"/>
      <w:divBdr>
        <w:top w:val="none" w:sz="0" w:space="0" w:color="auto"/>
        <w:left w:val="none" w:sz="0" w:space="0" w:color="auto"/>
        <w:bottom w:val="none" w:sz="0" w:space="0" w:color="auto"/>
        <w:right w:val="none" w:sz="0" w:space="0" w:color="auto"/>
      </w:divBdr>
    </w:div>
    <w:div w:id="1616251802">
      <w:bodyDiv w:val="1"/>
      <w:marLeft w:val="0"/>
      <w:marRight w:val="0"/>
      <w:marTop w:val="0"/>
      <w:marBottom w:val="0"/>
      <w:divBdr>
        <w:top w:val="none" w:sz="0" w:space="0" w:color="auto"/>
        <w:left w:val="none" w:sz="0" w:space="0" w:color="auto"/>
        <w:bottom w:val="none" w:sz="0" w:space="0" w:color="auto"/>
        <w:right w:val="none" w:sz="0" w:space="0" w:color="auto"/>
      </w:divBdr>
    </w:div>
    <w:div w:id="18805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2014-10-07T06:12:00Z</dcterms:created>
  <dcterms:modified xsi:type="dcterms:W3CDTF">2014-10-07T06:42:00Z</dcterms:modified>
</cp:coreProperties>
</file>